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65" w:rsidRPr="000761B6" w:rsidRDefault="00844B65">
      <w:pPr>
        <w:spacing w:before="1"/>
        <w:rPr>
          <w:rFonts w:ascii="Arial" w:eastAsia="Arial" w:hAnsi="Arial" w:cs="Arial"/>
          <w:sz w:val="27"/>
          <w:szCs w:val="27"/>
          <w:lang w:val="fr-FR"/>
        </w:rPr>
      </w:pPr>
      <w:bookmarkStart w:id="0" w:name="_GoBack"/>
      <w:bookmarkEnd w:id="0"/>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0"/>
        <w:gridCol w:w="2701"/>
        <w:gridCol w:w="516"/>
        <w:gridCol w:w="1190"/>
        <w:gridCol w:w="2101"/>
        <w:gridCol w:w="523"/>
        <w:gridCol w:w="1169"/>
        <w:gridCol w:w="1493"/>
        <w:gridCol w:w="593"/>
        <w:gridCol w:w="595"/>
        <w:gridCol w:w="570"/>
      </w:tblGrid>
      <w:tr w:rsidR="00CE5F35">
        <w:trPr>
          <w:trHeight w:hRule="exact" w:val="661"/>
        </w:trPr>
        <w:tc>
          <w:tcPr>
            <w:tcW w:w="13991" w:type="dxa"/>
            <w:gridSpan w:val="11"/>
            <w:shd w:val="clear" w:color="auto" w:fill="E6E6E6"/>
          </w:tcPr>
          <w:p w:rsidR="00CE5F35" w:rsidRDefault="00CE5F35" w:rsidP="00801D58">
            <w:pPr>
              <w:pStyle w:val="TableParagraph"/>
              <w:spacing w:before="119"/>
              <w:ind w:left="3677"/>
              <w:rPr>
                <w:rFonts w:ascii="Vrinda" w:eastAsia="Vrinda" w:hAnsi="Vrinda" w:cs="Vrinda"/>
                <w:sz w:val="28"/>
                <w:szCs w:val="28"/>
              </w:rPr>
            </w:pPr>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4:</w:t>
            </w:r>
            <w:r>
              <w:rPr>
                <w:rFonts w:ascii="Vrinda" w:eastAsia="Vrinda" w:hAnsi="Vrinda" w:cs="Vrinda"/>
                <w:b/>
                <w:bCs/>
                <w:spacing w:val="2"/>
                <w:sz w:val="28"/>
                <w:szCs w:val="28"/>
              </w:rPr>
              <w:t xml:space="preserve"> </w:t>
            </w:r>
            <w:r>
              <w:rPr>
                <w:rFonts w:ascii="Vrinda" w:eastAsia="Vrinda" w:hAnsi="Vrinda" w:cs="Vrinda"/>
                <w:b/>
                <w:bCs/>
                <w:spacing w:val="-1"/>
                <w:sz w:val="28"/>
                <w:szCs w:val="28"/>
              </w:rPr>
              <w:t>sciences</w:t>
            </w:r>
          </w:p>
        </w:tc>
      </w:tr>
      <w:tr w:rsidR="00CE5F35">
        <w:trPr>
          <w:trHeight w:hRule="exact" w:val="593"/>
        </w:trPr>
        <w:tc>
          <w:tcPr>
            <w:tcW w:w="2540" w:type="dxa"/>
            <w:shd w:val="clear" w:color="auto" w:fill="F3F3F3"/>
          </w:tcPr>
          <w:p w:rsidR="00CE5F35" w:rsidRDefault="00CE5F35" w:rsidP="00801D58">
            <w:pPr>
              <w:pStyle w:val="TableParagraph"/>
              <w:spacing w:before="8"/>
              <w:rPr>
                <w:rFonts w:ascii="Arial" w:eastAsia="Arial" w:hAnsi="Arial" w:cs="Arial"/>
                <w:sz w:val="14"/>
                <w:szCs w:val="14"/>
              </w:rPr>
            </w:pPr>
          </w:p>
          <w:p w:rsidR="00CE5F35" w:rsidRDefault="00CE5F35" w:rsidP="00801D58">
            <w:pPr>
              <w:pStyle w:val="TableParagraph"/>
              <w:ind w:left="48"/>
              <w:rPr>
                <w:rFonts w:ascii="Arial" w:eastAsia="Arial" w:hAnsi="Arial" w:cs="Arial"/>
                <w:sz w:val="19"/>
                <w:szCs w:val="19"/>
              </w:rPr>
            </w:pPr>
            <w:r>
              <w:rPr>
                <w:rFonts w:ascii="Arial"/>
                <w:b/>
                <w:color w:val="808080"/>
                <w:spacing w:val="-1"/>
                <w:sz w:val="19"/>
              </w:rPr>
              <w:t>School</w:t>
            </w:r>
            <w:r>
              <w:rPr>
                <w:rFonts w:ascii="Arial"/>
                <w:b/>
                <w:color w:val="808080"/>
                <w:spacing w:val="-12"/>
                <w:sz w:val="19"/>
              </w:rPr>
              <w:t xml:space="preserve"> </w:t>
            </w:r>
            <w:r>
              <w:rPr>
                <w:rFonts w:ascii="Arial"/>
                <w:b/>
                <w:color w:val="808080"/>
                <w:sz w:val="19"/>
              </w:rPr>
              <w:t>name</w:t>
            </w:r>
          </w:p>
        </w:tc>
        <w:tc>
          <w:tcPr>
            <w:tcW w:w="8200" w:type="dxa"/>
            <w:gridSpan w:val="6"/>
          </w:tcPr>
          <w:p w:rsidR="001D745C" w:rsidRDefault="001D745C" w:rsidP="00801D58"/>
          <w:p w:rsidR="00CE5F35" w:rsidRPr="001D745C" w:rsidRDefault="001D745C" w:rsidP="001D745C">
            <w:pPr>
              <w:tabs>
                <w:tab w:val="left" w:pos="2150"/>
              </w:tabs>
            </w:pPr>
            <w:r>
              <w:tab/>
              <w:t>Lessing-Gymnasium Köln/Cologne, Germany</w:t>
            </w:r>
          </w:p>
        </w:tc>
        <w:tc>
          <w:tcPr>
            <w:tcW w:w="1493" w:type="dxa"/>
            <w:shd w:val="clear" w:color="auto" w:fill="F3F3F3"/>
          </w:tcPr>
          <w:p w:rsidR="00CE5F35" w:rsidRDefault="00CE5F35" w:rsidP="00801D58">
            <w:pPr>
              <w:pStyle w:val="TableParagraph"/>
              <w:spacing w:before="8"/>
              <w:rPr>
                <w:rFonts w:ascii="Arial" w:eastAsia="Arial" w:hAnsi="Arial" w:cs="Arial"/>
                <w:sz w:val="14"/>
                <w:szCs w:val="14"/>
              </w:rPr>
            </w:pPr>
          </w:p>
          <w:p w:rsidR="00CE5F35" w:rsidRDefault="00CE5F35" w:rsidP="00801D58">
            <w:pPr>
              <w:pStyle w:val="TableParagraph"/>
              <w:ind w:left="97"/>
              <w:rPr>
                <w:rFonts w:ascii="Arial" w:eastAsia="Arial" w:hAnsi="Arial" w:cs="Arial"/>
                <w:sz w:val="19"/>
                <w:szCs w:val="19"/>
              </w:rPr>
            </w:pPr>
            <w:r>
              <w:rPr>
                <w:rFonts w:ascii="Arial"/>
                <w:b/>
                <w:color w:val="808080"/>
                <w:spacing w:val="-1"/>
                <w:sz w:val="19"/>
              </w:rPr>
              <w:t>School</w:t>
            </w:r>
            <w:r>
              <w:rPr>
                <w:rFonts w:ascii="Arial"/>
                <w:b/>
                <w:color w:val="808080"/>
                <w:spacing w:val="-12"/>
                <w:sz w:val="19"/>
              </w:rPr>
              <w:t xml:space="preserve"> </w:t>
            </w:r>
            <w:r>
              <w:rPr>
                <w:rFonts w:ascii="Arial"/>
                <w:b/>
                <w:color w:val="808080"/>
                <w:sz w:val="19"/>
              </w:rPr>
              <w:t>code</w:t>
            </w:r>
          </w:p>
        </w:tc>
        <w:tc>
          <w:tcPr>
            <w:tcW w:w="1758" w:type="dxa"/>
            <w:gridSpan w:val="3"/>
          </w:tcPr>
          <w:p w:rsidR="00CE5F35" w:rsidRDefault="001D745C" w:rsidP="00801D58">
            <w:r>
              <w:t>003089</w:t>
            </w:r>
          </w:p>
        </w:tc>
      </w:tr>
      <w:tr w:rsidR="00E71959">
        <w:trPr>
          <w:trHeight w:hRule="exact" w:val="692"/>
        </w:trPr>
        <w:tc>
          <w:tcPr>
            <w:tcW w:w="2540" w:type="dxa"/>
            <w:shd w:val="clear" w:color="auto" w:fill="F3F3F3"/>
          </w:tcPr>
          <w:p w:rsidR="00E71959" w:rsidRPr="00BE7737" w:rsidRDefault="00E71959" w:rsidP="00513A7A">
            <w:pPr>
              <w:pStyle w:val="TableParagraph"/>
              <w:spacing w:before="87" w:line="216" w:lineRule="exact"/>
              <w:ind w:left="103" w:right="75"/>
              <w:rPr>
                <w:rFonts w:ascii="Arial" w:eastAsia="Arial" w:hAnsi="Arial" w:cs="Arial"/>
                <w:sz w:val="19"/>
                <w:szCs w:val="19"/>
                <w:lang w:val="es-ES"/>
              </w:rPr>
            </w:pPr>
            <w:r w:rsidRPr="008D3CFC">
              <w:rPr>
                <w:rFonts w:ascii="Arial"/>
                <w:b/>
                <w:color w:val="818181"/>
                <w:spacing w:val="-1"/>
                <w:sz w:val="19"/>
              </w:rPr>
              <w:t>Name</w:t>
            </w:r>
            <w:r w:rsidRPr="008D3CFC">
              <w:rPr>
                <w:rFonts w:ascii="Arial"/>
                <w:b/>
                <w:color w:val="818181"/>
                <w:spacing w:val="-5"/>
                <w:sz w:val="19"/>
              </w:rPr>
              <w:t xml:space="preserve"> </w:t>
            </w:r>
            <w:r w:rsidRPr="008D3CFC">
              <w:rPr>
                <w:rFonts w:ascii="Arial"/>
                <w:b/>
                <w:color w:val="818181"/>
                <w:sz w:val="19"/>
              </w:rPr>
              <w:t>of</w:t>
            </w:r>
            <w:r w:rsidRPr="008D3CFC">
              <w:rPr>
                <w:rFonts w:ascii="Arial"/>
                <w:b/>
                <w:color w:val="818181"/>
                <w:spacing w:val="-3"/>
                <w:sz w:val="19"/>
              </w:rPr>
              <w:t xml:space="preserve"> </w:t>
            </w:r>
            <w:r w:rsidRPr="008D3CFC">
              <w:rPr>
                <w:rFonts w:ascii="Arial"/>
                <w:b/>
                <w:color w:val="818181"/>
                <w:sz w:val="19"/>
              </w:rPr>
              <w:t>the</w:t>
            </w:r>
            <w:r w:rsidRPr="008D3CFC">
              <w:rPr>
                <w:rFonts w:ascii="Arial"/>
                <w:b/>
                <w:color w:val="818181"/>
                <w:spacing w:val="-4"/>
                <w:sz w:val="19"/>
              </w:rPr>
              <w:t xml:space="preserve"> </w:t>
            </w:r>
            <w:r w:rsidRPr="008D3CFC">
              <w:rPr>
                <w:rFonts w:ascii="Arial"/>
                <w:b/>
                <w:color w:val="818181"/>
                <w:spacing w:val="-1"/>
                <w:sz w:val="19"/>
              </w:rPr>
              <w:t>DP</w:t>
            </w:r>
            <w:r w:rsidRPr="008D3CFC">
              <w:rPr>
                <w:rFonts w:ascii="Arial"/>
                <w:b/>
                <w:color w:val="818181"/>
                <w:spacing w:val="-4"/>
                <w:sz w:val="19"/>
              </w:rPr>
              <w:t xml:space="preserve"> </w:t>
            </w:r>
            <w:r w:rsidRPr="008D3CFC">
              <w:rPr>
                <w:rFonts w:ascii="Arial"/>
                <w:b/>
                <w:color w:val="818181"/>
                <w:sz w:val="19"/>
              </w:rPr>
              <w:t>subject</w:t>
            </w:r>
          </w:p>
          <w:p w:rsidR="00E71959" w:rsidRPr="008D3CFC" w:rsidRDefault="00E71959" w:rsidP="00513A7A">
            <w:pPr>
              <w:pStyle w:val="TableParagraph"/>
              <w:spacing w:before="113"/>
              <w:ind w:left="48"/>
              <w:rPr>
                <w:rFonts w:ascii="Arial" w:eastAsia="Arial" w:hAnsi="Arial" w:cs="Arial"/>
                <w:b/>
                <w:sz w:val="19"/>
                <w:szCs w:val="19"/>
              </w:rPr>
            </w:pPr>
            <w:r w:rsidRPr="00BE7737">
              <w:rPr>
                <w:rFonts w:ascii="Arial" w:eastAsia="Arial" w:hAnsi="Arial" w:cs="Arial"/>
                <w:i/>
                <w:color w:val="818181"/>
                <w:spacing w:val="-1"/>
                <w:sz w:val="16"/>
                <w:szCs w:val="16"/>
                <w:lang w:val="es-ES"/>
              </w:rPr>
              <w:t>(</w:t>
            </w:r>
            <w:r>
              <w:rPr>
                <w:rFonts w:ascii="Arial" w:eastAsia="Arial" w:hAnsi="Arial" w:cs="Arial"/>
                <w:i/>
                <w:color w:val="818181"/>
                <w:sz w:val="16"/>
                <w:szCs w:val="16"/>
                <w:lang w:val="es-ES"/>
              </w:rPr>
              <w:t>indicate language</w:t>
            </w:r>
            <w:r w:rsidRPr="00BE7737">
              <w:rPr>
                <w:rFonts w:ascii="Arial" w:eastAsia="Arial" w:hAnsi="Arial" w:cs="Arial"/>
                <w:i/>
                <w:color w:val="818181"/>
                <w:spacing w:val="-1"/>
                <w:sz w:val="16"/>
                <w:szCs w:val="16"/>
                <w:lang w:val="es-ES"/>
              </w:rPr>
              <w:t>)</w:t>
            </w:r>
          </w:p>
        </w:tc>
        <w:tc>
          <w:tcPr>
            <w:tcW w:w="11451" w:type="dxa"/>
            <w:gridSpan w:val="10"/>
            <w:tcBorders>
              <w:bottom w:val="single" w:sz="4" w:space="0" w:color="auto"/>
            </w:tcBorders>
          </w:tcPr>
          <w:p w:rsidR="001D745C" w:rsidRDefault="001D745C" w:rsidP="00801D58"/>
          <w:p w:rsidR="00E71959" w:rsidRPr="001D745C" w:rsidRDefault="001D745C" w:rsidP="001D745C">
            <w:pPr>
              <w:tabs>
                <w:tab w:val="left" w:pos="2870"/>
              </w:tabs>
            </w:pPr>
            <w:r>
              <w:tab/>
              <w:t>Biology SL</w:t>
            </w:r>
          </w:p>
        </w:tc>
      </w:tr>
      <w:tr w:rsidR="00E71959">
        <w:trPr>
          <w:trHeight w:val="70"/>
        </w:trPr>
        <w:tc>
          <w:tcPr>
            <w:tcW w:w="2540" w:type="dxa"/>
            <w:vMerge w:val="restart"/>
            <w:shd w:val="clear" w:color="auto" w:fill="F3F3F3"/>
          </w:tcPr>
          <w:p w:rsidR="00E71959" w:rsidRDefault="00E71959" w:rsidP="00513A7A">
            <w:pPr>
              <w:pStyle w:val="TableParagraph"/>
              <w:spacing w:before="94"/>
              <w:ind w:left="48"/>
              <w:rPr>
                <w:rFonts w:ascii="Arial" w:eastAsia="Arial" w:hAnsi="Arial" w:cs="Arial"/>
                <w:sz w:val="19"/>
                <w:szCs w:val="19"/>
              </w:rPr>
            </w:pPr>
            <w:r>
              <w:rPr>
                <w:rFonts w:ascii="Arial"/>
                <w:b/>
                <w:color w:val="818181"/>
                <w:spacing w:val="-1"/>
                <w:sz w:val="19"/>
              </w:rPr>
              <w:t>Level</w:t>
            </w:r>
          </w:p>
          <w:p w:rsidR="00E71959" w:rsidRDefault="00E71959" w:rsidP="00513A7A">
            <w:pPr>
              <w:pStyle w:val="TableParagraph"/>
              <w:spacing w:before="40"/>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51" w:type="dxa"/>
            <w:gridSpan w:val="10"/>
            <w:tcBorders>
              <w:bottom w:val="nil"/>
            </w:tcBorders>
            <w:shd w:val="clear" w:color="auto" w:fill="F3F3F3"/>
          </w:tcPr>
          <w:p w:rsidR="00E71959" w:rsidRPr="007355D7" w:rsidRDefault="00E71959" w:rsidP="00801D58">
            <w:pPr>
              <w:rPr>
                <w:sz w:val="2"/>
              </w:rPr>
            </w:pPr>
          </w:p>
        </w:tc>
      </w:tr>
      <w:tr w:rsidR="00CE5F35">
        <w:trPr>
          <w:trHeight w:hRule="exact" w:val="548"/>
        </w:trPr>
        <w:tc>
          <w:tcPr>
            <w:tcW w:w="2540" w:type="dxa"/>
            <w:vMerge/>
            <w:shd w:val="clear" w:color="auto" w:fill="F3F3F3"/>
          </w:tcPr>
          <w:p w:rsidR="00CE5F35" w:rsidRDefault="00CE5F35" w:rsidP="00801D58"/>
        </w:tc>
        <w:tc>
          <w:tcPr>
            <w:tcW w:w="2701" w:type="dxa"/>
            <w:tcBorders>
              <w:top w:val="nil"/>
              <w:bottom w:val="nil"/>
            </w:tcBorders>
            <w:shd w:val="clear" w:color="auto" w:fill="F3F3F3"/>
          </w:tcPr>
          <w:p w:rsidR="00CE5F35" w:rsidRDefault="00CE5F35" w:rsidP="00801D58">
            <w:pPr>
              <w:pStyle w:val="TableParagraph"/>
              <w:spacing w:before="131"/>
              <w:ind w:right="157"/>
              <w:jc w:val="right"/>
              <w:rPr>
                <w:rFonts w:ascii="Arial" w:eastAsia="Arial" w:hAnsi="Arial" w:cs="Arial"/>
                <w:sz w:val="19"/>
                <w:szCs w:val="19"/>
              </w:rPr>
            </w:pPr>
            <w:r>
              <w:rPr>
                <w:rFonts w:ascii="Arial"/>
                <w:color w:val="808080"/>
                <w:w w:val="95"/>
                <w:sz w:val="19"/>
              </w:rPr>
              <w:t>Higher</w:t>
            </w:r>
          </w:p>
        </w:tc>
        <w:tc>
          <w:tcPr>
            <w:tcW w:w="516" w:type="dxa"/>
            <w:tcBorders>
              <w:top w:val="single" w:sz="4" w:space="0" w:color="auto"/>
              <w:bottom w:val="single" w:sz="4" w:space="0" w:color="auto"/>
            </w:tcBorders>
          </w:tcPr>
          <w:p w:rsidR="00CE5F35" w:rsidRDefault="00CE5F35" w:rsidP="00801D58"/>
        </w:tc>
        <w:tc>
          <w:tcPr>
            <w:tcW w:w="3291" w:type="dxa"/>
            <w:gridSpan w:val="2"/>
            <w:tcBorders>
              <w:top w:val="nil"/>
              <w:bottom w:val="nil"/>
            </w:tcBorders>
            <w:shd w:val="clear" w:color="auto" w:fill="F3F3F3"/>
          </w:tcPr>
          <w:p w:rsidR="00CE5F35" w:rsidRDefault="00CE5F35" w:rsidP="00801D58">
            <w:pPr>
              <w:pStyle w:val="TableParagraph"/>
              <w:spacing w:before="130"/>
              <w:ind w:left="342"/>
              <w:rPr>
                <w:rFonts w:ascii="Arial" w:eastAsia="Arial" w:hAnsi="Arial" w:cs="Arial"/>
                <w:sz w:val="19"/>
                <w:szCs w:val="19"/>
              </w:rPr>
            </w:pPr>
            <w:r>
              <w:rPr>
                <w:rFonts w:ascii="Arial"/>
                <w:color w:val="808080"/>
                <w:sz w:val="19"/>
              </w:rPr>
              <w:t>Standard</w:t>
            </w:r>
            <w:r>
              <w:rPr>
                <w:rFonts w:ascii="Arial"/>
                <w:color w:val="808080"/>
                <w:spacing w:val="-8"/>
                <w:sz w:val="19"/>
              </w:rPr>
              <w:t xml:space="preserve"> </w:t>
            </w:r>
            <w:r>
              <w:rPr>
                <w:rFonts w:ascii="Arial"/>
                <w:color w:val="808080"/>
                <w:spacing w:val="-1"/>
                <w:sz w:val="19"/>
              </w:rPr>
              <w:t>completed</w:t>
            </w:r>
            <w:r>
              <w:rPr>
                <w:rFonts w:ascii="Arial"/>
                <w:color w:val="808080"/>
                <w:spacing w:val="-6"/>
                <w:sz w:val="19"/>
              </w:rPr>
              <w:t xml:space="preserve"> </w:t>
            </w:r>
            <w:r>
              <w:rPr>
                <w:rFonts w:ascii="Arial"/>
                <w:color w:val="808080"/>
                <w:sz w:val="19"/>
              </w:rPr>
              <w:t>in</w:t>
            </w:r>
            <w:r>
              <w:rPr>
                <w:rFonts w:ascii="Arial"/>
                <w:color w:val="808080"/>
                <w:spacing w:val="-6"/>
                <w:sz w:val="19"/>
              </w:rPr>
              <w:t xml:space="preserve"> </w:t>
            </w:r>
            <w:r>
              <w:rPr>
                <w:rFonts w:ascii="Arial"/>
                <w:color w:val="808080"/>
                <w:sz w:val="19"/>
              </w:rPr>
              <w:t>two</w:t>
            </w:r>
            <w:r>
              <w:rPr>
                <w:rFonts w:ascii="Arial"/>
                <w:color w:val="808080"/>
                <w:spacing w:val="-7"/>
                <w:sz w:val="19"/>
              </w:rPr>
              <w:t xml:space="preserve"> </w:t>
            </w:r>
            <w:r>
              <w:rPr>
                <w:rFonts w:ascii="Arial"/>
                <w:color w:val="808080"/>
                <w:sz w:val="19"/>
              </w:rPr>
              <w:t>years</w:t>
            </w:r>
          </w:p>
        </w:tc>
        <w:tc>
          <w:tcPr>
            <w:tcW w:w="523" w:type="dxa"/>
            <w:tcBorders>
              <w:top w:val="single" w:sz="4" w:space="0" w:color="auto"/>
              <w:bottom w:val="single" w:sz="4" w:space="0" w:color="auto"/>
            </w:tcBorders>
          </w:tcPr>
          <w:p w:rsidR="00CE5F35" w:rsidRDefault="001D745C" w:rsidP="00801D58">
            <w:r>
              <w:t>X</w:t>
            </w:r>
          </w:p>
        </w:tc>
        <w:tc>
          <w:tcPr>
            <w:tcW w:w="3255" w:type="dxa"/>
            <w:gridSpan w:val="3"/>
            <w:tcBorders>
              <w:top w:val="nil"/>
              <w:bottom w:val="nil"/>
            </w:tcBorders>
            <w:shd w:val="clear" w:color="auto" w:fill="F3F3F3"/>
          </w:tcPr>
          <w:p w:rsidR="00CE5F35" w:rsidRDefault="00CE5F35" w:rsidP="00801D58">
            <w:pPr>
              <w:pStyle w:val="TableParagraph"/>
              <w:spacing w:before="130"/>
              <w:ind w:left="310"/>
              <w:rPr>
                <w:rFonts w:ascii="Arial" w:eastAsia="Arial" w:hAnsi="Arial" w:cs="Arial"/>
                <w:sz w:val="19"/>
                <w:szCs w:val="19"/>
              </w:rPr>
            </w:pPr>
            <w:r>
              <w:rPr>
                <w:rFonts w:ascii="Arial"/>
                <w:color w:val="808080"/>
                <w:sz w:val="19"/>
              </w:rPr>
              <w:t>Standard</w:t>
            </w:r>
            <w:r>
              <w:rPr>
                <w:rFonts w:ascii="Arial"/>
                <w:color w:val="808080"/>
                <w:spacing w:val="-7"/>
                <w:sz w:val="19"/>
              </w:rPr>
              <w:t xml:space="preserve"> </w:t>
            </w:r>
            <w:r>
              <w:rPr>
                <w:rFonts w:ascii="Arial"/>
                <w:color w:val="808080"/>
                <w:spacing w:val="-1"/>
                <w:sz w:val="19"/>
              </w:rPr>
              <w:t>completed</w:t>
            </w:r>
            <w:r>
              <w:rPr>
                <w:rFonts w:ascii="Arial"/>
                <w:color w:val="808080"/>
                <w:spacing w:val="-5"/>
                <w:sz w:val="19"/>
              </w:rPr>
              <w:t xml:space="preserve"> </w:t>
            </w:r>
            <w:r>
              <w:rPr>
                <w:rFonts w:ascii="Arial"/>
                <w:color w:val="808080"/>
                <w:sz w:val="19"/>
              </w:rPr>
              <w:t>in</w:t>
            </w:r>
            <w:r>
              <w:rPr>
                <w:rFonts w:ascii="Arial"/>
                <w:color w:val="808080"/>
                <w:spacing w:val="-6"/>
                <w:sz w:val="19"/>
              </w:rPr>
              <w:t xml:space="preserve"> </w:t>
            </w:r>
            <w:r>
              <w:rPr>
                <w:rFonts w:ascii="Arial"/>
                <w:color w:val="808080"/>
                <w:sz w:val="19"/>
              </w:rPr>
              <w:t>one</w:t>
            </w:r>
            <w:r>
              <w:rPr>
                <w:rFonts w:ascii="Arial"/>
                <w:color w:val="808080"/>
                <w:spacing w:val="-6"/>
                <w:sz w:val="19"/>
              </w:rPr>
              <w:t xml:space="preserve"> </w:t>
            </w:r>
            <w:r>
              <w:rPr>
                <w:rFonts w:ascii="Arial"/>
                <w:color w:val="808080"/>
                <w:sz w:val="19"/>
              </w:rPr>
              <w:t>year</w:t>
            </w:r>
            <w:r>
              <w:rPr>
                <w:rFonts w:ascii="Arial"/>
                <w:color w:val="808080"/>
                <w:spacing w:val="-4"/>
                <w:sz w:val="19"/>
              </w:rPr>
              <w:t xml:space="preserve"> </w:t>
            </w:r>
            <w:r>
              <w:rPr>
                <w:rFonts w:ascii="Arial"/>
                <w:color w:val="808080"/>
                <w:sz w:val="19"/>
              </w:rPr>
              <w:t>*</w:t>
            </w:r>
          </w:p>
        </w:tc>
        <w:tc>
          <w:tcPr>
            <w:tcW w:w="595" w:type="dxa"/>
            <w:tcBorders>
              <w:top w:val="single" w:sz="4" w:space="0" w:color="auto"/>
              <w:bottom w:val="single" w:sz="4" w:space="0" w:color="auto"/>
            </w:tcBorders>
          </w:tcPr>
          <w:p w:rsidR="00CE5F35" w:rsidRDefault="00CE5F35" w:rsidP="00801D58"/>
        </w:tc>
        <w:tc>
          <w:tcPr>
            <w:tcW w:w="570" w:type="dxa"/>
            <w:tcBorders>
              <w:top w:val="nil"/>
              <w:bottom w:val="nil"/>
            </w:tcBorders>
            <w:shd w:val="clear" w:color="auto" w:fill="F3F3F3"/>
          </w:tcPr>
          <w:p w:rsidR="00CE5F35" w:rsidRDefault="00CE5F35" w:rsidP="00801D58"/>
        </w:tc>
      </w:tr>
      <w:tr w:rsidR="00CE5F35">
        <w:trPr>
          <w:trHeight w:hRule="exact" w:val="90"/>
        </w:trPr>
        <w:tc>
          <w:tcPr>
            <w:tcW w:w="2540" w:type="dxa"/>
            <w:vMerge/>
            <w:shd w:val="clear" w:color="auto" w:fill="F3F3F3"/>
          </w:tcPr>
          <w:p w:rsidR="00CE5F35" w:rsidRDefault="00CE5F35" w:rsidP="00801D58"/>
        </w:tc>
        <w:tc>
          <w:tcPr>
            <w:tcW w:w="11451" w:type="dxa"/>
            <w:gridSpan w:val="10"/>
            <w:tcBorders>
              <w:top w:val="nil"/>
            </w:tcBorders>
            <w:shd w:val="clear" w:color="auto" w:fill="F3F3F3"/>
          </w:tcPr>
          <w:p w:rsidR="00CE5F35" w:rsidRDefault="00CE5F35" w:rsidP="00801D58"/>
        </w:tc>
      </w:tr>
      <w:tr w:rsidR="00CE5F35">
        <w:trPr>
          <w:trHeight w:val="689"/>
        </w:trPr>
        <w:tc>
          <w:tcPr>
            <w:tcW w:w="2540" w:type="dxa"/>
            <w:shd w:val="clear" w:color="auto" w:fill="F3F3F3"/>
          </w:tcPr>
          <w:p w:rsidR="00CE5F35" w:rsidRDefault="00CE5F35" w:rsidP="00801D58">
            <w:pPr>
              <w:pStyle w:val="TableParagraph"/>
              <w:spacing w:before="124"/>
              <w:ind w:left="48" w:right="165"/>
              <w:rPr>
                <w:rFonts w:ascii="Arial" w:eastAsia="Arial" w:hAnsi="Arial" w:cs="Arial"/>
                <w:sz w:val="19"/>
                <w:szCs w:val="19"/>
              </w:rPr>
            </w:pPr>
            <w:r>
              <w:rPr>
                <w:rFonts w:ascii="Arial"/>
                <w:b/>
                <w:color w:val="808080"/>
                <w:sz w:val="19"/>
              </w:rPr>
              <w:t>Name</w:t>
            </w:r>
            <w:r>
              <w:rPr>
                <w:rFonts w:ascii="Arial"/>
                <w:b/>
                <w:color w:val="808080"/>
                <w:spacing w:val="-7"/>
                <w:sz w:val="19"/>
              </w:rPr>
              <w:t xml:space="preserve"> </w:t>
            </w:r>
            <w:r>
              <w:rPr>
                <w:rFonts w:ascii="Arial"/>
                <w:b/>
                <w:color w:val="808080"/>
                <w:spacing w:val="-1"/>
                <w:sz w:val="19"/>
              </w:rPr>
              <w:t>of</w:t>
            </w:r>
            <w:r>
              <w:rPr>
                <w:rFonts w:ascii="Arial"/>
                <w:b/>
                <w:color w:val="808080"/>
                <w:spacing w:val="-4"/>
                <w:sz w:val="19"/>
              </w:rPr>
              <w:t xml:space="preserve"> </w:t>
            </w:r>
            <w:r>
              <w:rPr>
                <w:rFonts w:ascii="Arial"/>
                <w:b/>
                <w:color w:val="808080"/>
                <w:spacing w:val="-1"/>
                <w:sz w:val="19"/>
              </w:rPr>
              <w:t>the</w:t>
            </w:r>
            <w:r>
              <w:rPr>
                <w:rFonts w:ascii="Arial"/>
                <w:b/>
                <w:color w:val="808080"/>
                <w:spacing w:val="-6"/>
                <w:sz w:val="19"/>
              </w:rPr>
              <w:t xml:space="preserve"> </w:t>
            </w:r>
            <w:r>
              <w:rPr>
                <w:rFonts w:ascii="Arial"/>
                <w:b/>
                <w:color w:val="808080"/>
                <w:sz w:val="19"/>
              </w:rPr>
              <w:t>teacher</w:t>
            </w:r>
            <w:r>
              <w:rPr>
                <w:rFonts w:ascii="Arial"/>
                <w:b/>
                <w:color w:val="808080"/>
                <w:spacing w:val="-7"/>
                <w:sz w:val="19"/>
              </w:rPr>
              <w:t xml:space="preserve"> </w:t>
            </w:r>
            <w:r>
              <w:rPr>
                <w:rFonts w:ascii="Arial"/>
                <w:b/>
                <w:color w:val="808080"/>
                <w:spacing w:val="1"/>
                <w:sz w:val="19"/>
              </w:rPr>
              <w:t>who</w:t>
            </w:r>
            <w:r>
              <w:rPr>
                <w:rFonts w:ascii="Arial"/>
                <w:b/>
                <w:color w:val="808080"/>
                <w:spacing w:val="24"/>
                <w:w w:val="99"/>
                <w:sz w:val="19"/>
              </w:rPr>
              <w:t xml:space="preserve"> </w:t>
            </w:r>
            <w:r>
              <w:rPr>
                <w:rFonts w:ascii="Arial"/>
                <w:b/>
                <w:color w:val="808080"/>
                <w:spacing w:val="-1"/>
                <w:sz w:val="19"/>
              </w:rPr>
              <w:t>completed</w:t>
            </w:r>
            <w:r>
              <w:rPr>
                <w:rFonts w:ascii="Arial"/>
                <w:b/>
                <w:color w:val="808080"/>
                <w:spacing w:val="-11"/>
                <w:sz w:val="19"/>
              </w:rPr>
              <w:t xml:space="preserve"> </w:t>
            </w:r>
            <w:r>
              <w:rPr>
                <w:rFonts w:ascii="Arial"/>
                <w:b/>
                <w:color w:val="808080"/>
                <w:sz w:val="19"/>
              </w:rPr>
              <w:t>this</w:t>
            </w:r>
            <w:r>
              <w:rPr>
                <w:rFonts w:ascii="Arial"/>
                <w:b/>
                <w:color w:val="808080"/>
                <w:spacing w:val="-11"/>
                <w:sz w:val="19"/>
              </w:rPr>
              <w:t xml:space="preserve"> </w:t>
            </w:r>
            <w:r>
              <w:rPr>
                <w:rFonts w:ascii="Arial"/>
                <w:b/>
                <w:color w:val="808080"/>
                <w:sz w:val="19"/>
              </w:rPr>
              <w:t>outline</w:t>
            </w:r>
          </w:p>
        </w:tc>
        <w:tc>
          <w:tcPr>
            <w:tcW w:w="4407" w:type="dxa"/>
            <w:gridSpan w:val="3"/>
          </w:tcPr>
          <w:p w:rsidR="00CE5F35" w:rsidRDefault="00AE731C" w:rsidP="00801D58">
            <w:r>
              <w:t>Silke Flüßhöh</w:t>
            </w:r>
          </w:p>
        </w:tc>
        <w:tc>
          <w:tcPr>
            <w:tcW w:w="3793" w:type="dxa"/>
            <w:gridSpan w:val="3"/>
            <w:shd w:val="clear" w:color="auto" w:fill="F3F3F3"/>
          </w:tcPr>
          <w:p w:rsidR="00CE5F35" w:rsidRDefault="00CE5F35" w:rsidP="00801D58">
            <w:pPr>
              <w:pStyle w:val="TableParagraph"/>
              <w:spacing w:line="215" w:lineRule="exact"/>
              <w:ind w:left="97"/>
            </w:pPr>
            <w:r>
              <w:rPr>
                <w:rFonts w:ascii="Arial"/>
                <w:b/>
                <w:color w:val="808080"/>
                <w:spacing w:val="-1"/>
                <w:sz w:val="19"/>
              </w:rPr>
              <w:t>Date</w:t>
            </w:r>
            <w:r>
              <w:rPr>
                <w:rFonts w:ascii="Arial"/>
                <w:b/>
                <w:color w:val="808080"/>
                <w:spacing w:val="-6"/>
                <w:sz w:val="19"/>
              </w:rPr>
              <w:t xml:space="preserve"> </w:t>
            </w:r>
            <w:r>
              <w:rPr>
                <w:rFonts w:ascii="Arial"/>
                <w:b/>
                <w:color w:val="808080"/>
                <w:sz w:val="19"/>
              </w:rPr>
              <w:t>of</w:t>
            </w:r>
            <w:r>
              <w:rPr>
                <w:rFonts w:ascii="Arial"/>
                <w:b/>
                <w:color w:val="808080"/>
                <w:spacing w:val="-7"/>
                <w:sz w:val="19"/>
              </w:rPr>
              <w:t xml:space="preserve"> </w:t>
            </w:r>
            <w:r>
              <w:rPr>
                <w:rFonts w:ascii="Arial"/>
                <w:b/>
                <w:color w:val="808080"/>
                <w:sz w:val="19"/>
              </w:rPr>
              <w:t>IB</w:t>
            </w:r>
            <w:r>
              <w:rPr>
                <w:rFonts w:ascii="Arial"/>
                <w:b/>
                <w:color w:val="808080"/>
                <w:spacing w:val="-3"/>
                <w:sz w:val="19"/>
              </w:rPr>
              <w:t xml:space="preserve"> </w:t>
            </w:r>
            <w:r>
              <w:rPr>
                <w:rFonts w:ascii="Arial"/>
                <w:b/>
                <w:color w:val="808080"/>
                <w:sz w:val="19"/>
              </w:rPr>
              <w:t>training</w:t>
            </w:r>
          </w:p>
        </w:tc>
        <w:tc>
          <w:tcPr>
            <w:tcW w:w="3251" w:type="dxa"/>
            <w:gridSpan w:val="4"/>
          </w:tcPr>
          <w:p w:rsidR="00CE5F35" w:rsidRDefault="00330836" w:rsidP="00801D58">
            <w:r>
              <w:t>21-23 February, 2014</w:t>
            </w:r>
          </w:p>
        </w:tc>
      </w:tr>
      <w:tr w:rsidR="00CE5F35">
        <w:trPr>
          <w:trHeight w:val="715"/>
        </w:trPr>
        <w:tc>
          <w:tcPr>
            <w:tcW w:w="2540" w:type="dxa"/>
            <w:shd w:val="clear" w:color="auto" w:fill="F3F3F3"/>
          </w:tcPr>
          <w:p w:rsidR="00CE5F35" w:rsidRDefault="00CE5F35" w:rsidP="00801D58">
            <w:pPr>
              <w:pStyle w:val="TableParagraph"/>
              <w:spacing w:before="96"/>
              <w:ind w:left="72" w:right="350"/>
              <w:rPr>
                <w:rFonts w:ascii="Arial" w:eastAsia="Arial" w:hAnsi="Arial" w:cs="Arial"/>
                <w:sz w:val="19"/>
                <w:szCs w:val="19"/>
              </w:rPr>
            </w:pPr>
            <w:r>
              <w:rPr>
                <w:rFonts w:ascii="Arial"/>
                <w:b/>
                <w:color w:val="808080"/>
                <w:spacing w:val="-1"/>
                <w:sz w:val="19"/>
              </w:rPr>
              <w:t>Date</w:t>
            </w:r>
            <w:r>
              <w:rPr>
                <w:rFonts w:ascii="Arial"/>
                <w:b/>
                <w:color w:val="808080"/>
                <w:spacing w:val="-10"/>
                <w:sz w:val="19"/>
              </w:rPr>
              <w:t xml:space="preserve"> </w:t>
            </w:r>
            <w:r>
              <w:rPr>
                <w:rFonts w:ascii="Arial"/>
                <w:b/>
                <w:color w:val="808080"/>
                <w:spacing w:val="1"/>
                <w:sz w:val="19"/>
              </w:rPr>
              <w:t>when</w:t>
            </w:r>
            <w:r>
              <w:rPr>
                <w:rFonts w:ascii="Arial"/>
                <w:b/>
                <w:color w:val="808080"/>
                <w:spacing w:val="-7"/>
                <w:sz w:val="19"/>
              </w:rPr>
              <w:t xml:space="preserve"> </w:t>
            </w:r>
            <w:r>
              <w:rPr>
                <w:rFonts w:ascii="Arial"/>
                <w:b/>
                <w:color w:val="808080"/>
                <w:spacing w:val="-1"/>
                <w:sz w:val="19"/>
              </w:rPr>
              <w:t>outline</w:t>
            </w:r>
            <w:r>
              <w:rPr>
                <w:rFonts w:ascii="Arial"/>
                <w:b/>
                <w:color w:val="808080"/>
                <w:spacing w:val="-7"/>
                <w:sz w:val="19"/>
              </w:rPr>
              <w:t xml:space="preserve"> </w:t>
            </w:r>
            <w:r>
              <w:rPr>
                <w:rFonts w:ascii="Arial"/>
                <w:b/>
                <w:color w:val="808080"/>
                <w:spacing w:val="1"/>
                <w:sz w:val="19"/>
              </w:rPr>
              <w:t>was</w:t>
            </w:r>
            <w:r>
              <w:rPr>
                <w:rFonts w:ascii="Arial"/>
                <w:b/>
                <w:color w:val="808080"/>
                <w:spacing w:val="29"/>
                <w:w w:val="99"/>
                <w:sz w:val="19"/>
              </w:rPr>
              <w:t xml:space="preserve"> </w:t>
            </w:r>
            <w:r>
              <w:rPr>
                <w:rFonts w:ascii="Arial"/>
                <w:b/>
                <w:color w:val="808080"/>
                <w:spacing w:val="-1"/>
                <w:sz w:val="19"/>
              </w:rPr>
              <w:t>completed</w:t>
            </w:r>
          </w:p>
        </w:tc>
        <w:tc>
          <w:tcPr>
            <w:tcW w:w="4407" w:type="dxa"/>
            <w:gridSpan w:val="3"/>
          </w:tcPr>
          <w:p w:rsidR="00CE5F35" w:rsidRDefault="00A833B1" w:rsidP="00801D58">
            <w:r>
              <w:t>30</w:t>
            </w:r>
            <w:r w:rsidR="0049710D">
              <w:t xml:space="preserve"> October, </w:t>
            </w:r>
            <w:r w:rsidR="00AE731C">
              <w:t>2017</w:t>
            </w:r>
          </w:p>
        </w:tc>
        <w:tc>
          <w:tcPr>
            <w:tcW w:w="3793" w:type="dxa"/>
            <w:gridSpan w:val="3"/>
            <w:shd w:val="clear" w:color="auto" w:fill="F3F3F3"/>
          </w:tcPr>
          <w:p w:rsidR="00CE5F35" w:rsidRDefault="00CE5F35" w:rsidP="00801D58">
            <w:pPr>
              <w:pStyle w:val="TableParagraph"/>
              <w:spacing w:line="213" w:lineRule="exact"/>
              <w:ind w:left="97"/>
              <w:rPr>
                <w:rFonts w:ascii="Arial" w:eastAsia="Arial" w:hAnsi="Arial" w:cs="Arial"/>
                <w:sz w:val="19"/>
                <w:szCs w:val="19"/>
              </w:rPr>
            </w:pPr>
            <w:r>
              <w:rPr>
                <w:rFonts w:ascii="Arial"/>
                <w:b/>
                <w:color w:val="808080"/>
                <w:sz w:val="19"/>
              </w:rPr>
              <w:t>Name</w:t>
            </w:r>
            <w:r>
              <w:rPr>
                <w:rFonts w:ascii="Arial"/>
                <w:b/>
                <w:color w:val="808080"/>
                <w:spacing w:val="-9"/>
                <w:sz w:val="19"/>
              </w:rPr>
              <w:t xml:space="preserve"> </w:t>
            </w:r>
            <w:r>
              <w:rPr>
                <w:rFonts w:ascii="Arial"/>
                <w:b/>
                <w:color w:val="808080"/>
                <w:spacing w:val="-1"/>
                <w:sz w:val="19"/>
              </w:rPr>
              <w:t>of</w:t>
            </w:r>
            <w:r>
              <w:rPr>
                <w:rFonts w:ascii="Arial"/>
                <w:b/>
                <w:color w:val="808080"/>
                <w:spacing w:val="-9"/>
                <w:sz w:val="19"/>
              </w:rPr>
              <w:t xml:space="preserve"> </w:t>
            </w:r>
            <w:r>
              <w:rPr>
                <w:rFonts w:ascii="Arial"/>
                <w:b/>
                <w:color w:val="808080"/>
                <w:sz w:val="19"/>
              </w:rPr>
              <w:t>workshop</w:t>
            </w:r>
          </w:p>
          <w:p w:rsidR="00CE5F35" w:rsidRDefault="00CE5F35" w:rsidP="00801D58">
            <w:pPr>
              <w:pStyle w:val="TableParagraph"/>
              <w:spacing w:before="42"/>
              <w:ind w:left="97"/>
            </w:pPr>
            <w:r>
              <w:rPr>
                <w:rFonts w:ascii="Arial"/>
                <w:i/>
                <w:color w:val="808080"/>
                <w:spacing w:val="-1"/>
                <w:sz w:val="16"/>
              </w:rPr>
              <w:t>(indicate</w:t>
            </w:r>
            <w:r>
              <w:rPr>
                <w:rFonts w:ascii="Arial"/>
                <w:i/>
                <w:color w:val="808080"/>
                <w:sz w:val="16"/>
              </w:rPr>
              <w:t xml:space="preserve"> </w:t>
            </w:r>
            <w:r>
              <w:rPr>
                <w:rFonts w:ascii="Arial"/>
                <w:i/>
                <w:color w:val="808080"/>
                <w:spacing w:val="-1"/>
                <w:sz w:val="16"/>
              </w:rPr>
              <w:t>name</w:t>
            </w:r>
            <w:r>
              <w:rPr>
                <w:rFonts w:ascii="Arial"/>
                <w:i/>
                <w:color w:val="808080"/>
                <w:sz w:val="16"/>
              </w:rPr>
              <w:t xml:space="preserve"> </w:t>
            </w:r>
            <w:r>
              <w:rPr>
                <w:rFonts w:ascii="Arial"/>
                <w:i/>
                <w:color w:val="808080"/>
                <w:spacing w:val="-2"/>
                <w:sz w:val="16"/>
              </w:rPr>
              <w:t>of</w:t>
            </w:r>
            <w:r>
              <w:rPr>
                <w:rFonts w:ascii="Arial"/>
                <w:i/>
                <w:color w:val="808080"/>
                <w:spacing w:val="-1"/>
                <w:sz w:val="16"/>
              </w:rPr>
              <w:t xml:space="preserve"> subject</w:t>
            </w:r>
            <w:r>
              <w:rPr>
                <w:rFonts w:ascii="Arial"/>
                <w:i/>
                <w:color w:val="808080"/>
                <w:spacing w:val="1"/>
                <w:sz w:val="16"/>
              </w:rPr>
              <w:t xml:space="preserve"> </w:t>
            </w:r>
            <w:r>
              <w:rPr>
                <w:rFonts w:ascii="Arial"/>
                <w:i/>
                <w:color w:val="808080"/>
                <w:spacing w:val="-1"/>
                <w:sz w:val="16"/>
              </w:rPr>
              <w:t>and</w:t>
            </w:r>
            <w:r>
              <w:rPr>
                <w:rFonts w:ascii="Arial"/>
                <w:i/>
                <w:color w:val="808080"/>
                <w:spacing w:val="-3"/>
                <w:sz w:val="16"/>
              </w:rPr>
              <w:t xml:space="preserve"> </w:t>
            </w:r>
            <w:r>
              <w:rPr>
                <w:rFonts w:ascii="Arial"/>
                <w:i/>
                <w:color w:val="808080"/>
                <w:spacing w:val="-1"/>
                <w:sz w:val="16"/>
              </w:rPr>
              <w:t>workshop</w:t>
            </w:r>
            <w:r>
              <w:rPr>
                <w:rFonts w:ascii="Arial"/>
                <w:i/>
                <w:color w:val="808080"/>
                <w:spacing w:val="-3"/>
                <w:sz w:val="16"/>
              </w:rPr>
              <w:t xml:space="preserve"> </w:t>
            </w:r>
            <w:r>
              <w:rPr>
                <w:rFonts w:ascii="Arial"/>
                <w:i/>
                <w:color w:val="808080"/>
                <w:spacing w:val="-1"/>
                <w:sz w:val="16"/>
              </w:rPr>
              <w:t>category)</w:t>
            </w:r>
          </w:p>
        </w:tc>
        <w:tc>
          <w:tcPr>
            <w:tcW w:w="3251" w:type="dxa"/>
            <w:gridSpan w:val="4"/>
          </w:tcPr>
          <w:p w:rsidR="00CE5F35" w:rsidRDefault="00330836" w:rsidP="00801D58">
            <w:r>
              <w:t>Subject Specific Seminar: Biology (Category 3)</w:t>
            </w:r>
          </w:p>
        </w:tc>
      </w:tr>
    </w:tbl>
    <w:p w:rsidR="00CE5F35" w:rsidRDefault="00EB1183" w:rsidP="00CE5F35">
      <w:pPr>
        <w:spacing w:before="115"/>
        <w:ind w:left="202" w:right="197" w:hanging="84"/>
        <w:rPr>
          <w:rFonts w:ascii="Arial" w:eastAsia="Arial" w:hAnsi="Arial" w:cs="Arial"/>
          <w:sz w:val="16"/>
          <w:szCs w:val="16"/>
        </w:rPr>
      </w:pPr>
      <w:r w:rsidRPr="000761B6">
        <w:rPr>
          <w:rFonts w:ascii="Arial" w:hAnsi="Arial"/>
          <w:color w:val="808080"/>
          <w:sz w:val="16"/>
          <w:lang w:val="fr-FR"/>
        </w:rPr>
        <w:t xml:space="preserve">* </w:t>
      </w:r>
      <w:r w:rsidR="00CE5F35">
        <w:rPr>
          <w:rFonts w:ascii="Arial"/>
          <w:color w:val="808080"/>
          <w:sz w:val="16"/>
        </w:rPr>
        <w:t>All</w:t>
      </w:r>
      <w:r w:rsidR="00CE5F35">
        <w:rPr>
          <w:rFonts w:ascii="Arial"/>
          <w:color w:val="808080"/>
          <w:spacing w:val="6"/>
          <w:sz w:val="16"/>
        </w:rPr>
        <w:t xml:space="preserve"> </w:t>
      </w:r>
      <w:r w:rsidR="00CE5F35">
        <w:rPr>
          <w:rFonts w:ascii="Arial"/>
          <w:color w:val="808080"/>
          <w:spacing w:val="-1"/>
          <w:sz w:val="16"/>
        </w:rPr>
        <w:t>Diploma</w:t>
      </w:r>
      <w:r w:rsidR="00CE5F35">
        <w:rPr>
          <w:rFonts w:ascii="Arial"/>
          <w:color w:val="808080"/>
          <w:spacing w:val="2"/>
          <w:sz w:val="16"/>
        </w:rPr>
        <w:t xml:space="preserve"> </w:t>
      </w:r>
      <w:r w:rsidR="00CE5F35">
        <w:rPr>
          <w:rFonts w:ascii="Arial"/>
          <w:color w:val="808080"/>
          <w:spacing w:val="-1"/>
          <w:sz w:val="16"/>
        </w:rPr>
        <w:t>Programme</w:t>
      </w:r>
      <w:r w:rsidR="00CE5F35">
        <w:rPr>
          <w:rFonts w:ascii="Arial"/>
          <w:color w:val="808080"/>
          <w:spacing w:val="4"/>
          <w:sz w:val="16"/>
        </w:rPr>
        <w:t xml:space="preserve"> </w:t>
      </w:r>
      <w:r w:rsidR="00CE5F35">
        <w:rPr>
          <w:rFonts w:ascii="Arial"/>
          <w:color w:val="808080"/>
          <w:spacing w:val="-1"/>
          <w:sz w:val="16"/>
        </w:rPr>
        <w:t>courses</w:t>
      </w:r>
      <w:r w:rsidR="00CE5F35">
        <w:rPr>
          <w:rFonts w:ascii="Arial"/>
          <w:color w:val="808080"/>
          <w:spacing w:val="4"/>
          <w:sz w:val="16"/>
        </w:rPr>
        <w:t xml:space="preserve"> </w:t>
      </w:r>
      <w:r w:rsidR="00CE5F35">
        <w:rPr>
          <w:rFonts w:ascii="Arial"/>
          <w:color w:val="808080"/>
          <w:spacing w:val="-1"/>
          <w:sz w:val="16"/>
        </w:rPr>
        <w:t>are</w:t>
      </w:r>
      <w:r w:rsidR="00CE5F35">
        <w:rPr>
          <w:rFonts w:ascii="Arial"/>
          <w:color w:val="808080"/>
          <w:spacing w:val="5"/>
          <w:sz w:val="16"/>
        </w:rPr>
        <w:t xml:space="preserve"> </w:t>
      </w:r>
      <w:r w:rsidR="00CE5F35">
        <w:rPr>
          <w:rFonts w:ascii="Arial"/>
          <w:color w:val="808080"/>
          <w:spacing w:val="-1"/>
          <w:sz w:val="16"/>
        </w:rPr>
        <w:t>designed</w:t>
      </w:r>
      <w:r w:rsidR="00CE5F35">
        <w:rPr>
          <w:rFonts w:ascii="Arial"/>
          <w:color w:val="808080"/>
          <w:spacing w:val="5"/>
          <w:sz w:val="16"/>
        </w:rPr>
        <w:t xml:space="preserve"> </w:t>
      </w:r>
      <w:r w:rsidR="00CE5F35">
        <w:rPr>
          <w:rFonts w:ascii="Arial"/>
          <w:color w:val="808080"/>
          <w:spacing w:val="-1"/>
          <w:sz w:val="16"/>
        </w:rPr>
        <w:t>as</w:t>
      </w:r>
      <w:r w:rsidR="00CE5F35">
        <w:rPr>
          <w:rFonts w:ascii="Arial"/>
          <w:color w:val="808080"/>
          <w:spacing w:val="6"/>
          <w:sz w:val="16"/>
        </w:rPr>
        <w:t xml:space="preserve"> </w:t>
      </w:r>
      <w:r w:rsidR="00CE5F35">
        <w:rPr>
          <w:rFonts w:ascii="Arial"/>
          <w:color w:val="808080"/>
          <w:spacing w:val="-1"/>
          <w:sz w:val="16"/>
        </w:rPr>
        <w:t>two-year</w:t>
      </w:r>
      <w:r w:rsidR="00CE5F35">
        <w:rPr>
          <w:rFonts w:ascii="Arial"/>
          <w:color w:val="808080"/>
          <w:spacing w:val="4"/>
          <w:sz w:val="16"/>
        </w:rPr>
        <w:t xml:space="preserve"> </w:t>
      </w:r>
      <w:r w:rsidR="00CE5F35">
        <w:rPr>
          <w:rFonts w:ascii="Arial"/>
          <w:color w:val="808080"/>
          <w:spacing w:val="-1"/>
          <w:sz w:val="16"/>
        </w:rPr>
        <w:t>learning</w:t>
      </w:r>
      <w:r w:rsidR="00CE5F35">
        <w:rPr>
          <w:rFonts w:ascii="Arial"/>
          <w:color w:val="808080"/>
          <w:spacing w:val="5"/>
          <w:sz w:val="16"/>
        </w:rPr>
        <w:t xml:space="preserve"> </w:t>
      </w:r>
      <w:r w:rsidR="00CE5F35">
        <w:rPr>
          <w:rFonts w:ascii="Arial"/>
          <w:color w:val="808080"/>
          <w:spacing w:val="-1"/>
          <w:sz w:val="16"/>
        </w:rPr>
        <w:t>experiences.</w:t>
      </w:r>
      <w:r w:rsidR="00CE5F35">
        <w:rPr>
          <w:rFonts w:ascii="Arial"/>
          <w:color w:val="808080"/>
          <w:spacing w:val="6"/>
          <w:sz w:val="16"/>
        </w:rPr>
        <w:t xml:space="preserve"> </w:t>
      </w:r>
      <w:r w:rsidR="00CE5F35">
        <w:rPr>
          <w:rFonts w:ascii="Arial"/>
          <w:color w:val="808080"/>
          <w:spacing w:val="-2"/>
          <w:sz w:val="16"/>
        </w:rPr>
        <w:t>However,</w:t>
      </w:r>
      <w:r w:rsidR="00CE5F35">
        <w:rPr>
          <w:rFonts w:ascii="Arial"/>
          <w:color w:val="808080"/>
          <w:spacing w:val="6"/>
          <w:sz w:val="16"/>
        </w:rPr>
        <w:t xml:space="preserve"> </w:t>
      </w:r>
      <w:r w:rsidR="00CE5F35">
        <w:rPr>
          <w:rFonts w:ascii="Arial"/>
          <w:color w:val="808080"/>
          <w:spacing w:val="-1"/>
          <w:sz w:val="16"/>
        </w:rPr>
        <w:t>up</w:t>
      </w:r>
      <w:r w:rsidR="00CE5F35">
        <w:rPr>
          <w:rFonts w:ascii="Arial"/>
          <w:color w:val="808080"/>
          <w:spacing w:val="5"/>
          <w:sz w:val="16"/>
        </w:rPr>
        <w:t xml:space="preserve"> </w:t>
      </w:r>
      <w:r w:rsidR="00CE5F35">
        <w:rPr>
          <w:rFonts w:ascii="Arial"/>
          <w:color w:val="808080"/>
          <w:sz w:val="16"/>
        </w:rPr>
        <w:t>to</w:t>
      </w:r>
      <w:r w:rsidR="00CE5F35">
        <w:rPr>
          <w:rFonts w:ascii="Arial"/>
          <w:color w:val="808080"/>
          <w:spacing w:val="5"/>
          <w:sz w:val="16"/>
        </w:rPr>
        <w:t xml:space="preserve"> </w:t>
      </w:r>
      <w:r w:rsidR="00CE5F35">
        <w:rPr>
          <w:rFonts w:ascii="Arial"/>
          <w:color w:val="808080"/>
          <w:spacing w:val="-1"/>
          <w:sz w:val="16"/>
        </w:rPr>
        <w:t>two</w:t>
      </w:r>
      <w:r w:rsidR="00CE5F35">
        <w:rPr>
          <w:rFonts w:ascii="Arial"/>
          <w:color w:val="808080"/>
          <w:spacing w:val="5"/>
          <w:sz w:val="16"/>
        </w:rPr>
        <w:t xml:space="preserve"> </w:t>
      </w:r>
      <w:r w:rsidR="00CE5F35">
        <w:rPr>
          <w:rFonts w:ascii="Arial"/>
          <w:color w:val="808080"/>
          <w:spacing w:val="-1"/>
          <w:sz w:val="16"/>
        </w:rPr>
        <w:t>standard</w:t>
      </w:r>
      <w:r w:rsidR="00CE5F35">
        <w:rPr>
          <w:rFonts w:ascii="Arial"/>
          <w:color w:val="808080"/>
          <w:spacing w:val="5"/>
          <w:sz w:val="16"/>
        </w:rPr>
        <w:t xml:space="preserve"> </w:t>
      </w:r>
      <w:r w:rsidR="00CE5F35">
        <w:rPr>
          <w:rFonts w:ascii="Arial"/>
          <w:color w:val="808080"/>
          <w:spacing w:val="-1"/>
          <w:sz w:val="16"/>
        </w:rPr>
        <w:t>level</w:t>
      </w:r>
      <w:r w:rsidR="00CE5F35">
        <w:rPr>
          <w:rFonts w:ascii="Arial"/>
          <w:color w:val="808080"/>
          <w:spacing w:val="6"/>
          <w:sz w:val="16"/>
        </w:rPr>
        <w:t xml:space="preserve"> </w:t>
      </w:r>
      <w:r w:rsidR="00CE5F35">
        <w:rPr>
          <w:rFonts w:ascii="Arial"/>
          <w:color w:val="808080"/>
          <w:spacing w:val="-1"/>
          <w:sz w:val="16"/>
        </w:rPr>
        <w:t>subjects,</w:t>
      </w:r>
      <w:r w:rsidR="00CE5F35">
        <w:rPr>
          <w:rFonts w:ascii="Arial"/>
          <w:color w:val="808080"/>
          <w:spacing w:val="13"/>
          <w:sz w:val="16"/>
        </w:rPr>
        <w:t xml:space="preserve"> </w:t>
      </w:r>
      <w:r w:rsidR="00CE5F35">
        <w:rPr>
          <w:rFonts w:ascii="Arial"/>
          <w:color w:val="808080"/>
          <w:spacing w:val="-2"/>
          <w:sz w:val="16"/>
        </w:rPr>
        <w:t>excluding</w:t>
      </w:r>
      <w:r w:rsidR="00CE5F35">
        <w:rPr>
          <w:rFonts w:ascii="Arial"/>
          <w:color w:val="808080"/>
          <w:spacing w:val="5"/>
          <w:sz w:val="16"/>
        </w:rPr>
        <w:t xml:space="preserve"> </w:t>
      </w:r>
      <w:r w:rsidR="00CE5F35">
        <w:rPr>
          <w:rFonts w:ascii="Arial"/>
          <w:color w:val="808080"/>
          <w:spacing w:val="-1"/>
          <w:sz w:val="16"/>
        </w:rPr>
        <w:t>languages</w:t>
      </w:r>
      <w:r w:rsidR="00CE5F35">
        <w:rPr>
          <w:rFonts w:ascii="Arial"/>
          <w:color w:val="808080"/>
          <w:spacing w:val="6"/>
          <w:sz w:val="16"/>
        </w:rPr>
        <w:t xml:space="preserve"> </w:t>
      </w:r>
      <w:r w:rsidR="00CE5F35">
        <w:rPr>
          <w:rFonts w:ascii="Arial"/>
          <w:color w:val="808080"/>
          <w:spacing w:val="-1"/>
          <w:sz w:val="16"/>
        </w:rPr>
        <w:t>ab</w:t>
      </w:r>
      <w:r w:rsidR="00CE5F35">
        <w:rPr>
          <w:rFonts w:ascii="Arial"/>
          <w:color w:val="808080"/>
          <w:spacing w:val="5"/>
          <w:sz w:val="16"/>
        </w:rPr>
        <w:t xml:space="preserve"> </w:t>
      </w:r>
      <w:r w:rsidR="00CE5F35">
        <w:rPr>
          <w:rFonts w:ascii="Arial"/>
          <w:color w:val="808080"/>
          <w:sz w:val="16"/>
        </w:rPr>
        <w:t>initio</w:t>
      </w:r>
      <w:r w:rsidR="00CE5F35">
        <w:rPr>
          <w:rFonts w:ascii="Arial"/>
          <w:color w:val="808080"/>
          <w:spacing w:val="5"/>
          <w:sz w:val="16"/>
        </w:rPr>
        <w:t xml:space="preserve"> </w:t>
      </w:r>
      <w:r w:rsidR="00CE5F35">
        <w:rPr>
          <w:rFonts w:ascii="Arial"/>
          <w:color w:val="808080"/>
          <w:spacing w:val="-1"/>
          <w:sz w:val="16"/>
        </w:rPr>
        <w:t>and</w:t>
      </w:r>
      <w:r w:rsidR="00CE5F35">
        <w:rPr>
          <w:rFonts w:ascii="Arial"/>
          <w:color w:val="808080"/>
          <w:spacing w:val="5"/>
          <w:sz w:val="16"/>
        </w:rPr>
        <w:t xml:space="preserve"> </w:t>
      </w:r>
      <w:r w:rsidR="00CE5F35">
        <w:rPr>
          <w:rFonts w:ascii="Arial"/>
          <w:color w:val="808080"/>
          <w:spacing w:val="-1"/>
          <w:sz w:val="16"/>
        </w:rPr>
        <w:t>pilot</w:t>
      </w:r>
      <w:r w:rsidR="00CE5F35">
        <w:rPr>
          <w:rFonts w:ascii="Arial"/>
          <w:color w:val="808080"/>
          <w:spacing w:val="4"/>
          <w:sz w:val="16"/>
        </w:rPr>
        <w:t xml:space="preserve"> </w:t>
      </w:r>
      <w:r w:rsidR="00CE5F35">
        <w:rPr>
          <w:rFonts w:ascii="Arial"/>
          <w:color w:val="808080"/>
          <w:spacing w:val="-1"/>
          <w:sz w:val="16"/>
        </w:rPr>
        <w:t>subjects,</w:t>
      </w:r>
      <w:r w:rsidR="00CE5F35">
        <w:rPr>
          <w:rFonts w:ascii="Arial"/>
          <w:color w:val="808080"/>
          <w:spacing w:val="4"/>
          <w:sz w:val="16"/>
        </w:rPr>
        <w:t xml:space="preserve"> </w:t>
      </w:r>
      <w:r w:rsidR="00CE5F35">
        <w:rPr>
          <w:rFonts w:ascii="Arial"/>
          <w:color w:val="808080"/>
          <w:spacing w:val="-1"/>
          <w:sz w:val="16"/>
        </w:rPr>
        <w:t>can</w:t>
      </w:r>
      <w:r w:rsidR="00CE5F35">
        <w:rPr>
          <w:rFonts w:ascii="Arial"/>
          <w:color w:val="808080"/>
          <w:spacing w:val="5"/>
          <w:sz w:val="16"/>
        </w:rPr>
        <w:t xml:space="preserve"> </w:t>
      </w:r>
      <w:r w:rsidR="00CE5F35">
        <w:rPr>
          <w:rFonts w:ascii="Arial"/>
          <w:color w:val="808080"/>
          <w:spacing w:val="-1"/>
          <w:sz w:val="16"/>
        </w:rPr>
        <w:t>be</w:t>
      </w:r>
      <w:r w:rsidR="00CE5F35">
        <w:rPr>
          <w:rFonts w:ascii="Arial"/>
          <w:color w:val="808080"/>
          <w:spacing w:val="5"/>
          <w:sz w:val="16"/>
        </w:rPr>
        <w:t xml:space="preserve"> </w:t>
      </w:r>
      <w:r w:rsidR="00CE5F35">
        <w:rPr>
          <w:rFonts w:ascii="Arial"/>
          <w:color w:val="808080"/>
          <w:spacing w:val="-1"/>
          <w:sz w:val="16"/>
        </w:rPr>
        <w:t>completed</w:t>
      </w:r>
      <w:r w:rsidR="00CE5F35">
        <w:rPr>
          <w:rFonts w:ascii="Arial"/>
          <w:color w:val="808080"/>
          <w:spacing w:val="4"/>
          <w:sz w:val="16"/>
        </w:rPr>
        <w:t xml:space="preserve"> </w:t>
      </w:r>
      <w:r w:rsidR="00CE5F35">
        <w:rPr>
          <w:rFonts w:ascii="Arial"/>
          <w:color w:val="808080"/>
          <w:sz w:val="16"/>
        </w:rPr>
        <w:t>in</w:t>
      </w:r>
      <w:r w:rsidR="00CE5F35">
        <w:rPr>
          <w:rFonts w:ascii="Arial"/>
          <w:color w:val="808080"/>
          <w:spacing w:val="131"/>
          <w:sz w:val="16"/>
        </w:rPr>
        <w:t xml:space="preserve"> </w:t>
      </w:r>
      <w:r w:rsidR="00CE5F35">
        <w:rPr>
          <w:rFonts w:ascii="Arial"/>
          <w:color w:val="808080"/>
          <w:spacing w:val="-1"/>
          <w:sz w:val="16"/>
        </w:rPr>
        <w:t>one</w:t>
      </w:r>
      <w:r w:rsidR="00CE5F35">
        <w:rPr>
          <w:rFonts w:ascii="Arial"/>
          <w:color w:val="808080"/>
          <w:sz w:val="16"/>
        </w:rPr>
        <w:t xml:space="preserve"> </w:t>
      </w:r>
      <w:r w:rsidR="00CE5F35">
        <w:rPr>
          <w:rFonts w:ascii="Arial"/>
          <w:color w:val="808080"/>
          <w:spacing w:val="-1"/>
          <w:sz w:val="16"/>
        </w:rPr>
        <w:t>year,</w:t>
      </w:r>
      <w:r w:rsidR="00CE5F35">
        <w:rPr>
          <w:rFonts w:ascii="Arial"/>
          <w:color w:val="808080"/>
          <w:spacing w:val="2"/>
          <w:sz w:val="16"/>
        </w:rPr>
        <w:t xml:space="preserve"> </w:t>
      </w:r>
      <w:r w:rsidR="00CE5F35">
        <w:rPr>
          <w:rFonts w:ascii="Arial"/>
          <w:color w:val="808080"/>
          <w:spacing w:val="-1"/>
          <w:sz w:val="16"/>
        </w:rPr>
        <w:t>according</w:t>
      </w:r>
      <w:r w:rsidR="00CE5F35">
        <w:rPr>
          <w:rFonts w:ascii="Arial"/>
          <w:color w:val="808080"/>
          <w:sz w:val="16"/>
        </w:rPr>
        <w:t xml:space="preserve"> to</w:t>
      </w:r>
      <w:r w:rsidR="00CE5F35">
        <w:rPr>
          <w:rFonts w:ascii="Arial"/>
          <w:color w:val="808080"/>
          <w:spacing w:val="-3"/>
          <w:sz w:val="16"/>
        </w:rPr>
        <w:t xml:space="preserve"> </w:t>
      </w:r>
      <w:r w:rsidR="00CE5F35">
        <w:rPr>
          <w:rFonts w:ascii="Arial"/>
          <w:color w:val="808080"/>
          <w:spacing w:val="-1"/>
          <w:sz w:val="16"/>
        </w:rPr>
        <w:t>conditions established</w:t>
      </w:r>
      <w:r w:rsidR="00CE5F35">
        <w:rPr>
          <w:rFonts w:ascii="Arial"/>
          <w:color w:val="808080"/>
          <w:sz w:val="16"/>
        </w:rPr>
        <w:t xml:space="preserve"> in</w:t>
      </w:r>
      <w:r w:rsidR="00CE5F35">
        <w:rPr>
          <w:rFonts w:ascii="Arial"/>
          <w:color w:val="808080"/>
          <w:spacing w:val="-2"/>
          <w:sz w:val="16"/>
        </w:rPr>
        <w:t xml:space="preserve"> </w:t>
      </w:r>
      <w:r w:rsidR="00CE5F35">
        <w:rPr>
          <w:rFonts w:ascii="Arial"/>
          <w:color w:val="808080"/>
          <w:spacing w:val="-1"/>
          <w:sz w:val="16"/>
        </w:rPr>
        <w:t>the</w:t>
      </w:r>
      <w:r w:rsidR="00CE5F35">
        <w:rPr>
          <w:rFonts w:ascii="Arial"/>
          <w:color w:val="808080"/>
          <w:sz w:val="16"/>
        </w:rPr>
        <w:t xml:space="preserve"> </w:t>
      </w:r>
      <w:r w:rsidR="00CE5F35">
        <w:rPr>
          <w:rFonts w:ascii="Arial"/>
          <w:i/>
          <w:color w:val="808080"/>
          <w:spacing w:val="-1"/>
          <w:sz w:val="16"/>
        </w:rPr>
        <w:t>Handbook</w:t>
      </w:r>
      <w:r w:rsidR="00CE5F35">
        <w:rPr>
          <w:rFonts w:ascii="Arial"/>
          <w:i/>
          <w:color w:val="808080"/>
          <w:spacing w:val="2"/>
          <w:sz w:val="16"/>
        </w:rPr>
        <w:t xml:space="preserve"> </w:t>
      </w:r>
      <w:r w:rsidR="00CE5F35">
        <w:rPr>
          <w:rFonts w:ascii="Arial"/>
          <w:i/>
          <w:color w:val="808080"/>
          <w:spacing w:val="-1"/>
          <w:sz w:val="16"/>
        </w:rPr>
        <w:t xml:space="preserve">of </w:t>
      </w:r>
      <w:r w:rsidR="00CE5F35">
        <w:rPr>
          <w:rFonts w:ascii="Arial"/>
          <w:i/>
          <w:color w:val="808080"/>
          <w:spacing w:val="-2"/>
          <w:sz w:val="16"/>
        </w:rPr>
        <w:t>procedures</w:t>
      </w:r>
      <w:r w:rsidR="00CE5F35">
        <w:rPr>
          <w:rFonts w:ascii="Arial"/>
          <w:i/>
          <w:color w:val="808080"/>
          <w:spacing w:val="-1"/>
          <w:sz w:val="16"/>
        </w:rPr>
        <w:t xml:space="preserve"> for</w:t>
      </w:r>
      <w:r w:rsidR="00CE5F35">
        <w:rPr>
          <w:rFonts w:ascii="Arial"/>
          <w:i/>
          <w:color w:val="808080"/>
          <w:sz w:val="16"/>
        </w:rPr>
        <w:t xml:space="preserve"> </w:t>
      </w:r>
      <w:r w:rsidR="00CE5F35">
        <w:rPr>
          <w:rFonts w:ascii="Arial"/>
          <w:i/>
          <w:color w:val="808080"/>
          <w:spacing w:val="-1"/>
          <w:sz w:val="16"/>
        </w:rPr>
        <w:t>the</w:t>
      </w:r>
      <w:r w:rsidR="00CE5F35">
        <w:rPr>
          <w:rFonts w:ascii="Arial"/>
          <w:i/>
          <w:color w:val="808080"/>
          <w:spacing w:val="-3"/>
          <w:sz w:val="16"/>
        </w:rPr>
        <w:t xml:space="preserve"> </w:t>
      </w:r>
      <w:r w:rsidR="00CE5F35">
        <w:rPr>
          <w:rFonts w:ascii="Arial"/>
          <w:i/>
          <w:color w:val="808080"/>
          <w:spacing w:val="-1"/>
          <w:sz w:val="16"/>
        </w:rPr>
        <w:t>Diploma</w:t>
      </w:r>
      <w:r w:rsidR="00CE5F35">
        <w:rPr>
          <w:rFonts w:ascii="Arial"/>
          <w:i/>
          <w:color w:val="808080"/>
          <w:sz w:val="16"/>
        </w:rPr>
        <w:t xml:space="preserve"> </w:t>
      </w:r>
      <w:r w:rsidR="00CE5F35">
        <w:rPr>
          <w:rFonts w:ascii="Arial"/>
          <w:i/>
          <w:color w:val="808080"/>
          <w:spacing w:val="-1"/>
          <w:sz w:val="16"/>
        </w:rPr>
        <w:t>Programme</w:t>
      </w:r>
      <w:r w:rsidR="00CE5F35">
        <w:rPr>
          <w:rFonts w:ascii="Arial"/>
          <w:color w:val="808080"/>
          <w:spacing w:val="-1"/>
          <w:sz w:val="16"/>
        </w:rPr>
        <w:t>.</w:t>
      </w:r>
    </w:p>
    <w:p w:rsidR="00CE5F35" w:rsidRDefault="00CE5F35" w:rsidP="00CE5F35">
      <w:pPr>
        <w:spacing w:before="9"/>
        <w:rPr>
          <w:rFonts w:ascii="Arial" w:eastAsia="Arial" w:hAnsi="Arial" w:cs="Arial"/>
          <w:sz w:val="20"/>
          <w:szCs w:val="20"/>
        </w:rPr>
      </w:pPr>
    </w:p>
    <w:p w:rsidR="00CE5F35" w:rsidRPr="00CE5F35" w:rsidRDefault="00CE5F35" w:rsidP="009A1017">
      <w:pPr>
        <w:pStyle w:val="Heading5"/>
        <w:numPr>
          <w:ilvl w:val="0"/>
          <w:numId w:val="2"/>
        </w:numPr>
        <w:tabs>
          <w:tab w:val="left" w:pos="573"/>
        </w:tabs>
        <w:rPr>
          <w:rFonts w:cs="Arial"/>
          <w:b w:val="0"/>
          <w:bCs w:val="0"/>
        </w:rPr>
      </w:pPr>
      <w:r w:rsidRPr="00CE5F35">
        <w:rPr>
          <w:rFonts w:cs="Arial"/>
          <w:spacing w:val="-1"/>
        </w:rPr>
        <w:t>Course</w:t>
      </w:r>
      <w:r w:rsidRPr="00CE5F35">
        <w:rPr>
          <w:rFonts w:cs="Arial"/>
          <w:spacing w:val="-14"/>
        </w:rPr>
        <w:t xml:space="preserve"> </w:t>
      </w:r>
      <w:r w:rsidRPr="00CE5F35">
        <w:rPr>
          <w:rFonts w:cs="Arial"/>
        </w:rPr>
        <w:t>outline</w:t>
      </w:r>
    </w:p>
    <w:p w:rsidR="00CE5F35" w:rsidRPr="00CE5F35" w:rsidRDefault="00CE5F35" w:rsidP="00CE5F35">
      <w:pPr>
        <w:spacing w:before="1"/>
        <w:rPr>
          <w:rFonts w:ascii="Arial" w:eastAsia="Arial" w:hAnsi="Arial" w:cs="Arial"/>
          <w:b/>
          <w:bCs/>
          <w:sz w:val="19"/>
          <w:szCs w:val="19"/>
        </w:rPr>
      </w:pPr>
    </w:p>
    <w:p w:rsidR="00CE5F35" w:rsidRPr="00CE5F35" w:rsidRDefault="00CE5F35" w:rsidP="009A1017">
      <w:pPr>
        <w:pStyle w:val="BodyText"/>
        <w:numPr>
          <w:ilvl w:val="1"/>
          <w:numId w:val="2"/>
        </w:numPr>
        <w:tabs>
          <w:tab w:val="left" w:pos="1026"/>
        </w:tabs>
        <w:ind w:right="189"/>
        <w:rPr>
          <w:rFonts w:cs="Arial"/>
        </w:rPr>
      </w:pPr>
      <w:r w:rsidRPr="00CE5F35">
        <w:rPr>
          <w:rFonts w:cs="Arial"/>
        </w:rPr>
        <w:t>Use</w:t>
      </w:r>
      <w:r w:rsidRPr="00CE5F35">
        <w:rPr>
          <w:rFonts w:cs="Arial"/>
          <w:spacing w:val="4"/>
        </w:rPr>
        <w:t xml:space="preserve"> </w:t>
      </w:r>
      <w:r w:rsidRPr="00CE5F35">
        <w:rPr>
          <w:rFonts w:cs="Arial"/>
        </w:rPr>
        <w:t>the</w:t>
      </w:r>
      <w:r w:rsidRPr="00CE5F35">
        <w:rPr>
          <w:rFonts w:cs="Arial"/>
          <w:spacing w:val="3"/>
        </w:rPr>
        <w:t xml:space="preserve"> </w:t>
      </w:r>
      <w:r w:rsidRPr="00CE5F35">
        <w:rPr>
          <w:rFonts w:cs="Arial"/>
        </w:rPr>
        <w:t>following</w:t>
      </w:r>
      <w:r w:rsidRPr="00CE5F35">
        <w:rPr>
          <w:rFonts w:cs="Arial"/>
          <w:spacing w:val="5"/>
        </w:rPr>
        <w:t xml:space="preserve"> </w:t>
      </w:r>
      <w:r w:rsidRPr="00CE5F35">
        <w:rPr>
          <w:rFonts w:cs="Arial"/>
          <w:spacing w:val="-1"/>
        </w:rPr>
        <w:t>table</w:t>
      </w:r>
      <w:r w:rsidRPr="00CE5F35">
        <w:rPr>
          <w:rFonts w:cs="Arial"/>
          <w:spacing w:val="5"/>
        </w:rPr>
        <w:t xml:space="preserve"> </w:t>
      </w:r>
      <w:r w:rsidRPr="00CE5F35">
        <w:rPr>
          <w:rFonts w:cs="Arial"/>
        </w:rPr>
        <w:t>to</w:t>
      </w:r>
      <w:r w:rsidRPr="00CE5F35">
        <w:rPr>
          <w:rFonts w:cs="Arial"/>
          <w:spacing w:val="5"/>
        </w:rPr>
        <w:t xml:space="preserve"> </w:t>
      </w:r>
      <w:r w:rsidRPr="00CE5F35">
        <w:rPr>
          <w:rFonts w:cs="Arial"/>
          <w:spacing w:val="-1"/>
        </w:rPr>
        <w:t>organize</w:t>
      </w:r>
      <w:r w:rsidRPr="00CE5F35">
        <w:rPr>
          <w:rFonts w:cs="Arial"/>
          <w:spacing w:val="5"/>
        </w:rPr>
        <w:t xml:space="preserve"> </w:t>
      </w:r>
      <w:r w:rsidRPr="00CE5F35">
        <w:rPr>
          <w:rFonts w:cs="Arial"/>
        </w:rPr>
        <w:t>the</w:t>
      </w:r>
      <w:r w:rsidRPr="00CE5F35">
        <w:rPr>
          <w:rFonts w:cs="Arial"/>
          <w:spacing w:val="5"/>
        </w:rPr>
        <w:t xml:space="preserve"> </w:t>
      </w:r>
      <w:r w:rsidRPr="00CE5F35">
        <w:rPr>
          <w:rFonts w:cs="Arial"/>
          <w:spacing w:val="-1"/>
        </w:rPr>
        <w:t>topics</w:t>
      </w:r>
      <w:r w:rsidRPr="00CE5F35">
        <w:rPr>
          <w:rFonts w:cs="Arial"/>
          <w:spacing w:val="6"/>
        </w:rPr>
        <w:t xml:space="preserve"> </w:t>
      </w:r>
      <w:r w:rsidRPr="00CE5F35">
        <w:rPr>
          <w:rFonts w:cs="Arial"/>
        </w:rPr>
        <w:t>to</w:t>
      </w:r>
      <w:r w:rsidRPr="00CE5F35">
        <w:rPr>
          <w:rFonts w:cs="Arial"/>
          <w:spacing w:val="5"/>
        </w:rPr>
        <w:t xml:space="preserve"> </w:t>
      </w:r>
      <w:r w:rsidRPr="00CE5F35">
        <w:rPr>
          <w:rFonts w:cs="Arial"/>
        </w:rPr>
        <w:t>be</w:t>
      </w:r>
      <w:r w:rsidRPr="00CE5F35">
        <w:rPr>
          <w:rFonts w:cs="Arial"/>
          <w:spacing w:val="3"/>
        </w:rPr>
        <w:t xml:space="preserve"> </w:t>
      </w:r>
      <w:r w:rsidRPr="00CE5F35">
        <w:rPr>
          <w:rFonts w:cs="Arial"/>
          <w:spacing w:val="-1"/>
        </w:rPr>
        <w:t>taught</w:t>
      </w:r>
      <w:r w:rsidRPr="00CE5F35">
        <w:rPr>
          <w:rFonts w:cs="Arial"/>
          <w:spacing w:val="5"/>
        </w:rPr>
        <w:t xml:space="preserve"> </w:t>
      </w:r>
      <w:r w:rsidRPr="00CE5F35">
        <w:rPr>
          <w:rFonts w:cs="Arial"/>
        </w:rPr>
        <w:t>in</w:t>
      </w:r>
      <w:r w:rsidRPr="00CE5F35">
        <w:rPr>
          <w:rFonts w:cs="Arial"/>
          <w:spacing w:val="5"/>
        </w:rPr>
        <w:t xml:space="preserve"> </w:t>
      </w:r>
      <w:r w:rsidRPr="00CE5F35">
        <w:rPr>
          <w:rFonts w:cs="Arial"/>
        </w:rPr>
        <w:t>the</w:t>
      </w:r>
      <w:r w:rsidRPr="00CE5F35">
        <w:rPr>
          <w:rFonts w:cs="Arial"/>
          <w:spacing w:val="3"/>
        </w:rPr>
        <w:t xml:space="preserve"> </w:t>
      </w:r>
      <w:r w:rsidRPr="00CE5F35">
        <w:rPr>
          <w:rFonts w:cs="Arial"/>
        </w:rPr>
        <w:t>course.</w:t>
      </w:r>
      <w:r w:rsidRPr="00CE5F35">
        <w:rPr>
          <w:rFonts w:cs="Arial"/>
          <w:spacing w:val="5"/>
        </w:rPr>
        <w:t xml:space="preserve"> </w:t>
      </w:r>
      <w:r w:rsidRPr="00CE5F35">
        <w:rPr>
          <w:rFonts w:cs="Arial"/>
          <w:spacing w:val="-2"/>
        </w:rPr>
        <w:t>If</w:t>
      </w:r>
      <w:r w:rsidRPr="00CE5F35">
        <w:rPr>
          <w:rFonts w:cs="Arial"/>
          <w:spacing w:val="5"/>
        </w:rPr>
        <w:t xml:space="preserve"> </w:t>
      </w:r>
      <w:r w:rsidRPr="00CE5F35">
        <w:rPr>
          <w:rFonts w:cs="Arial"/>
          <w:spacing w:val="-1"/>
        </w:rPr>
        <w:t>you</w:t>
      </w:r>
      <w:r w:rsidRPr="00CE5F35">
        <w:rPr>
          <w:rFonts w:cs="Arial"/>
          <w:spacing w:val="5"/>
        </w:rPr>
        <w:t xml:space="preserve"> </w:t>
      </w:r>
      <w:r w:rsidRPr="00CE5F35">
        <w:rPr>
          <w:rFonts w:cs="Arial"/>
        </w:rPr>
        <w:t>need</w:t>
      </w:r>
      <w:r w:rsidRPr="00CE5F35">
        <w:rPr>
          <w:rFonts w:cs="Arial"/>
          <w:spacing w:val="4"/>
        </w:rPr>
        <w:t xml:space="preserve"> </w:t>
      </w:r>
      <w:r w:rsidRPr="00CE5F35">
        <w:rPr>
          <w:rFonts w:cs="Arial"/>
        </w:rPr>
        <w:t>to</w:t>
      </w:r>
      <w:r w:rsidRPr="00CE5F35">
        <w:rPr>
          <w:rFonts w:cs="Arial"/>
          <w:spacing w:val="5"/>
        </w:rPr>
        <w:t xml:space="preserve"> </w:t>
      </w:r>
      <w:r w:rsidRPr="00CE5F35">
        <w:rPr>
          <w:rFonts w:cs="Arial"/>
          <w:spacing w:val="-1"/>
        </w:rPr>
        <w:t>include</w:t>
      </w:r>
      <w:r w:rsidRPr="00CE5F35">
        <w:rPr>
          <w:rFonts w:cs="Arial"/>
          <w:spacing w:val="5"/>
        </w:rPr>
        <w:t xml:space="preserve"> </w:t>
      </w:r>
      <w:r w:rsidRPr="00CE5F35">
        <w:rPr>
          <w:rFonts w:cs="Arial"/>
          <w:spacing w:val="-1"/>
        </w:rPr>
        <w:t>topics</w:t>
      </w:r>
      <w:r w:rsidRPr="00CE5F35">
        <w:rPr>
          <w:rFonts w:cs="Arial"/>
          <w:spacing w:val="4"/>
        </w:rPr>
        <w:t xml:space="preserve"> </w:t>
      </w:r>
      <w:r w:rsidRPr="00CE5F35">
        <w:rPr>
          <w:rFonts w:cs="Arial"/>
        </w:rPr>
        <w:t>that</w:t>
      </w:r>
      <w:r w:rsidRPr="00CE5F35">
        <w:rPr>
          <w:rFonts w:cs="Arial"/>
          <w:spacing w:val="3"/>
        </w:rPr>
        <w:t xml:space="preserve"> </w:t>
      </w:r>
      <w:r w:rsidRPr="00CE5F35">
        <w:rPr>
          <w:rFonts w:cs="Arial"/>
          <w:spacing w:val="-1"/>
        </w:rPr>
        <w:t>cover</w:t>
      </w:r>
      <w:r w:rsidRPr="00CE5F35">
        <w:rPr>
          <w:rFonts w:cs="Arial"/>
          <w:spacing w:val="4"/>
        </w:rPr>
        <w:t xml:space="preserve"> </w:t>
      </w:r>
      <w:r w:rsidRPr="00CE5F35">
        <w:rPr>
          <w:rFonts w:cs="Arial"/>
        </w:rPr>
        <w:t>other</w:t>
      </w:r>
      <w:r w:rsidRPr="00CE5F35">
        <w:rPr>
          <w:rFonts w:cs="Arial"/>
          <w:spacing w:val="4"/>
        </w:rPr>
        <w:t xml:space="preserve"> </w:t>
      </w:r>
      <w:r w:rsidRPr="00CE5F35">
        <w:rPr>
          <w:rFonts w:cs="Arial"/>
        </w:rPr>
        <w:t>requirements</w:t>
      </w:r>
      <w:r w:rsidRPr="00CE5F35">
        <w:rPr>
          <w:rFonts w:cs="Arial"/>
          <w:spacing w:val="6"/>
        </w:rPr>
        <w:t xml:space="preserve"> </w:t>
      </w:r>
      <w:r w:rsidRPr="00CE5F35">
        <w:rPr>
          <w:rFonts w:cs="Arial"/>
          <w:spacing w:val="-1"/>
        </w:rPr>
        <w:t>you</w:t>
      </w:r>
      <w:r w:rsidRPr="00CE5F35">
        <w:rPr>
          <w:rFonts w:cs="Arial"/>
          <w:spacing w:val="5"/>
        </w:rPr>
        <w:t xml:space="preserve"> </w:t>
      </w:r>
      <w:r w:rsidRPr="00CE5F35">
        <w:rPr>
          <w:rFonts w:cs="Arial"/>
          <w:spacing w:val="-1"/>
        </w:rPr>
        <w:t>have</w:t>
      </w:r>
      <w:r w:rsidRPr="00CE5F35">
        <w:rPr>
          <w:rFonts w:cs="Arial"/>
          <w:spacing w:val="7"/>
        </w:rPr>
        <w:t xml:space="preserve"> </w:t>
      </w:r>
      <w:r w:rsidRPr="00CE5F35">
        <w:rPr>
          <w:rFonts w:cs="Arial"/>
        </w:rPr>
        <w:t>to</w:t>
      </w:r>
      <w:r w:rsidRPr="00CE5F35">
        <w:rPr>
          <w:rFonts w:cs="Arial"/>
          <w:spacing w:val="5"/>
        </w:rPr>
        <w:t xml:space="preserve"> </w:t>
      </w:r>
      <w:r w:rsidRPr="00CE5F35">
        <w:rPr>
          <w:rFonts w:cs="Arial"/>
        </w:rPr>
        <w:t>teach</w:t>
      </w:r>
      <w:r w:rsidRPr="00CE5F35">
        <w:rPr>
          <w:rFonts w:cs="Arial"/>
          <w:spacing w:val="3"/>
        </w:rPr>
        <w:t xml:space="preserve"> </w:t>
      </w:r>
      <w:r w:rsidRPr="00CE5F35">
        <w:rPr>
          <w:rFonts w:cs="Arial"/>
        </w:rPr>
        <w:t>(for</w:t>
      </w:r>
      <w:r w:rsidRPr="00CE5F35">
        <w:rPr>
          <w:rFonts w:cs="Arial"/>
          <w:spacing w:val="91"/>
          <w:w w:val="99"/>
        </w:rPr>
        <w:t xml:space="preserve"> </w:t>
      </w:r>
      <w:r w:rsidRPr="00CE5F35">
        <w:rPr>
          <w:rFonts w:cs="Arial"/>
        </w:rPr>
        <w:t>example,</w:t>
      </w:r>
      <w:r w:rsidRPr="00CE5F35">
        <w:rPr>
          <w:rFonts w:cs="Arial"/>
          <w:spacing w:val="-5"/>
        </w:rPr>
        <w:t xml:space="preserve"> </w:t>
      </w:r>
      <w:r w:rsidRPr="00CE5F35">
        <w:rPr>
          <w:rFonts w:cs="Arial"/>
        </w:rPr>
        <w:t>national</w:t>
      </w:r>
      <w:r w:rsidRPr="00CE5F35">
        <w:rPr>
          <w:rFonts w:cs="Arial"/>
          <w:spacing w:val="-4"/>
        </w:rPr>
        <w:t xml:space="preserve"> </w:t>
      </w:r>
      <w:r w:rsidRPr="00CE5F35">
        <w:rPr>
          <w:rFonts w:cs="Arial"/>
          <w:spacing w:val="-1"/>
        </w:rPr>
        <w:t>syllabus),</w:t>
      </w:r>
      <w:r w:rsidRPr="00CE5F35">
        <w:rPr>
          <w:rFonts w:cs="Arial"/>
          <w:spacing w:val="-7"/>
        </w:rPr>
        <w:t xml:space="preserve"> </w:t>
      </w:r>
      <w:r w:rsidRPr="00CE5F35">
        <w:rPr>
          <w:rFonts w:cs="Arial"/>
          <w:spacing w:val="-1"/>
        </w:rPr>
        <w:t>make</w:t>
      </w:r>
      <w:r w:rsidRPr="00CE5F35">
        <w:rPr>
          <w:rFonts w:cs="Arial"/>
          <w:spacing w:val="-5"/>
        </w:rPr>
        <w:t xml:space="preserve"> </w:t>
      </w:r>
      <w:r w:rsidRPr="00CE5F35">
        <w:rPr>
          <w:rFonts w:cs="Arial"/>
        </w:rPr>
        <w:t>sure</w:t>
      </w:r>
      <w:r w:rsidRPr="00CE5F35">
        <w:rPr>
          <w:rFonts w:cs="Arial"/>
          <w:spacing w:val="-6"/>
        </w:rPr>
        <w:t xml:space="preserve"> </w:t>
      </w:r>
      <w:r w:rsidRPr="00CE5F35">
        <w:rPr>
          <w:rFonts w:cs="Arial"/>
        </w:rPr>
        <w:t>that</w:t>
      </w:r>
      <w:r w:rsidRPr="00CE5F35">
        <w:rPr>
          <w:rFonts w:cs="Arial"/>
          <w:spacing w:val="-5"/>
        </w:rPr>
        <w:t xml:space="preserve"> </w:t>
      </w:r>
      <w:r w:rsidRPr="00CE5F35">
        <w:rPr>
          <w:rFonts w:cs="Arial"/>
          <w:spacing w:val="-1"/>
        </w:rPr>
        <w:t>you</w:t>
      </w:r>
      <w:r w:rsidRPr="00CE5F35">
        <w:rPr>
          <w:rFonts w:cs="Arial"/>
          <w:spacing w:val="-5"/>
        </w:rPr>
        <w:t xml:space="preserve"> </w:t>
      </w:r>
      <w:r w:rsidRPr="00CE5F35">
        <w:rPr>
          <w:rFonts w:cs="Arial"/>
        </w:rPr>
        <w:t>do</w:t>
      </w:r>
      <w:r w:rsidRPr="00CE5F35">
        <w:rPr>
          <w:rFonts w:cs="Arial"/>
          <w:spacing w:val="-6"/>
        </w:rPr>
        <w:t xml:space="preserve"> </w:t>
      </w:r>
      <w:r w:rsidRPr="00CE5F35">
        <w:rPr>
          <w:rFonts w:cs="Arial"/>
        </w:rPr>
        <w:t>so</w:t>
      </w:r>
      <w:r w:rsidRPr="00CE5F35">
        <w:rPr>
          <w:rFonts w:cs="Arial"/>
          <w:spacing w:val="-5"/>
        </w:rPr>
        <w:t xml:space="preserve"> </w:t>
      </w:r>
      <w:r w:rsidRPr="00CE5F35">
        <w:rPr>
          <w:rFonts w:cs="Arial"/>
        </w:rPr>
        <w:t>in</w:t>
      </w:r>
      <w:r w:rsidRPr="00CE5F35">
        <w:rPr>
          <w:rFonts w:cs="Arial"/>
          <w:spacing w:val="-3"/>
        </w:rPr>
        <w:t xml:space="preserve"> </w:t>
      </w:r>
      <w:r w:rsidRPr="00CE5F35">
        <w:rPr>
          <w:rFonts w:cs="Arial"/>
        </w:rPr>
        <w:t>an</w:t>
      </w:r>
      <w:r w:rsidRPr="00CE5F35">
        <w:rPr>
          <w:rFonts w:cs="Arial"/>
          <w:spacing w:val="-5"/>
        </w:rPr>
        <w:t xml:space="preserve"> </w:t>
      </w:r>
      <w:r w:rsidRPr="00CE5F35">
        <w:rPr>
          <w:rFonts w:cs="Arial"/>
        </w:rPr>
        <w:t>integrated</w:t>
      </w:r>
      <w:r w:rsidRPr="00CE5F35">
        <w:rPr>
          <w:rFonts w:cs="Arial"/>
          <w:spacing w:val="-5"/>
        </w:rPr>
        <w:t xml:space="preserve"> </w:t>
      </w:r>
      <w:r w:rsidRPr="00CE5F35">
        <w:rPr>
          <w:rFonts w:cs="Arial"/>
          <w:spacing w:val="-1"/>
        </w:rPr>
        <w:t>way,</w:t>
      </w:r>
      <w:r w:rsidRPr="00CE5F35">
        <w:rPr>
          <w:rFonts w:cs="Arial"/>
          <w:spacing w:val="-5"/>
        </w:rPr>
        <w:t xml:space="preserve"> </w:t>
      </w:r>
      <w:r w:rsidRPr="00CE5F35">
        <w:rPr>
          <w:rFonts w:cs="Arial"/>
        </w:rPr>
        <w:t>but</w:t>
      </w:r>
      <w:r w:rsidRPr="00CE5F35">
        <w:rPr>
          <w:rFonts w:cs="Arial"/>
          <w:spacing w:val="-5"/>
        </w:rPr>
        <w:t xml:space="preserve"> </w:t>
      </w:r>
      <w:r w:rsidRPr="00CE5F35">
        <w:rPr>
          <w:rFonts w:cs="Arial"/>
        </w:rPr>
        <w:t>also</w:t>
      </w:r>
      <w:r w:rsidRPr="00CE5F35">
        <w:rPr>
          <w:rFonts w:cs="Arial"/>
          <w:spacing w:val="-5"/>
        </w:rPr>
        <w:t xml:space="preserve"> </w:t>
      </w:r>
      <w:r w:rsidRPr="00CE5F35">
        <w:rPr>
          <w:rFonts w:cs="Arial"/>
        </w:rPr>
        <w:t>differentiate</w:t>
      </w:r>
      <w:r w:rsidRPr="00CE5F35">
        <w:rPr>
          <w:rFonts w:cs="Arial"/>
          <w:spacing w:val="-5"/>
        </w:rPr>
        <w:t xml:space="preserve"> </w:t>
      </w:r>
      <w:r w:rsidRPr="00CE5F35">
        <w:rPr>
          <w:rFonts w:cs="Arial"/>
        </w:rPr>
        <w:t>them</w:t>
      </w:r>
      <w:r w:rsidRPr="00CE5F35">
        <w:rPr>
          <w:rFonts w:cs="Arial"/>
          <w:spacing w:val="-7"/>
        </w:rPr>
        <w:t xml:space="preserve"> </w:t>
      </w:r>
      <w:r w:rsidRPr="00CE5F35">
        <w:rPr>
          <w:rFonts w:cs="Arial"/>
        </w:rPr>
        <w:t>using</w:t>
      </w:r>
      <w:r w:rsidRPr="00CE5F35">
        <w:rPr>
          <w:rFonts w:cs="Arial"/>
          <w:spacing w:val="-2"/>
        </w:rPr>
        <w:t xml:space="preserve"> </w:t>
      </w:r>
      <w:r w:rsidRPr="00CE5F35">
        <w:rPr>
          <w:rFonts w:cs="Arial"/>
          <w:spacing w:val="-1"/>
        </w:rPr>
        <w:t>italics.</w:t>
      </w:r>
      <w:r w:rsidRPr="00CE5F35">
        <w:rPr>
          <w:rFonts w:cs="Arial"/>
          <w:spacing w:val="-7"/>
        </w:rPr>
        <w:t xml:space="preserve"> </w:t>
      </w:r>
      <w:r w:rsidRPr="00CE5F35">
        <w:rPr>
          <w:rFonts w:cs="Arial"/>
        </w:rPr>
        <w:t>Add</w:t>
      </w:r>
      <w:r w:rsidRPr="00CE5F35">
        <w:rPr>
          <w:rFonts w:cs="Arial"/>
          <w:spacing w:val="-5"/>
        </w:rPr>
        <w:t xml:space="preserve"> </w:t>
      </w:r>
      <w:r w:rsidRPr="00CE5F35">
        <w:rPr>
          <w:rFonts w:cs="Arial"/>
        </w:rPr>
        <w:t>as</w:t>
      </w:r>
      <w:r w:rsidRPr="00CE5F35">
        <w:rPr>
          <w:rFonts w:cs="Arial"/>
          <w:spacing w:val="-5"/>
        </w:rPr>
        <w:t xml:space="preserve"> </w:t>
      </w:r>
      <w:r w:rsidRPr="00CE5F35">
        <w:rPr>
          <w:rFonts w:cs="Arial"/>
          <w:spacing w:val="-1"/>
        </w:rPr>
        <w:t>many</w:t>
      </w:r>
      <w:r w:rsidRPr="00CE5F35">
        <w:rPr>
          <w:rFonts w:cs="Arial"/>
          <w:spacing w:val="-5"/>
        </w:rPr>
        <w:t xml:space="preserve"> </w:t>
      </w:r>
      <w:r w:rsidRPr="00CE5F35">
        <w:rPr>
          <w:rFonts w:cs="Arial"/>
        </w:rPr>
        <w:t>rows</w:t>
      </w:r>
      <w:r w:rsidRPr="00CE5F35">
        <w:rPr>
          <w:rFonts w:cs="Arial"/>
          <w:spacing w:val="-3"/>
        </w:rPr>
        <w:t xml:space="preserve"> </w:t>
      </w:r>
      <w:r w:rsidRPr="00CE5F35">
        <w:rPr>
          <w:rFonts w:cs="Arial"/>
        </w:rPr>
        <w:t>as</w:t>
      </w:r>
      <w:r w:rsidRPr="00CE5F35">
        <w:rPr>
          <w:rFonts w:cs="Arial"/>
          <w:spacing w:val="-4"/>
        </w:rPr>
        <w:t xml:space="preserve"> </w:t>
      </w:r>
      <w:r w:rsidRPr="00CE5F35">
        <w:rPr>
          <w:rFonts w:cs="Arial"/>
          <w:spacing w:val="-1"/>
        </w:rPr>
        <w:t>you</w:t>
      </w:r>
      <w:r w:rsidRPr="00CE5F35">
        <w:rPr>
          <w:rFonts w:cs="Arial"/>
          <w:spacing w:val="-5"/>
        </w:rPr>
        <w:t xml:space="preserve"> </w:t>
      </w:r>
      <w:r w:rsidRPr="00CE5F35">
        <w:rPr>
          <w:rFonts w:cs="Arial"/>
        </w:rPr>
        <w:t>need.</w:t>
      </w:r>
    </w:p>
    <w:p w:rsidR="00CE5F35" w:rsidRPr="00CE5F35" w:rsidRDefault="00CE5F35" w:rsidP="00CE5F35">
      <w:pPr>
        <w:spacing w:before="7"/>
        <w:rPr>
          <w:rFonts w:ascii="Arial" w:eastAsia="Arial" w:hAnsi="Arial" w:cs="Arial"/>
          <w:sz w:val="19"/>
          <w:szCs w:val="19"/>
        </w:rPr>
      </w:pPr>
    </w:p>
    <w:p w:rsidR="00CE5F35" w:rsidRPr="00CE5F35" w:rsidRDefault="00CE5F35" w:rsidP="009A1017">
      <w:pPr>
        <w:pStyle w:val="BodyText"/>
        <w:numPr>
          <w:ilvl w:val="1"/>
          <w:numId w:val="2"/>
        </w:numPr>
        <w:tabs>
          <w:tab w:val="left" w:pos="1026"/>
        </w:tabs>
        <w:ind w:right="197"/>
        <w:rPr>
          <w:rFonts w:cs="Arial"/>
        </w:rPr>
      </w:pPr>
      <w:r w:rsidRPr="00CE5F35">
        <w:rPr>
          <w:rFonts w:cs="Arial"/>
        </w:rPr>
        <w:t>This</w:t>
      </w:r>
      <w:r w:rsidRPr="00CE5F35">
        <w:rPr>
          <w:rFonts w:cs="Arial"/>
          <w:spacing w:val="10"/>
        </w:rPr>
        <w:t xml:space="preserve"> </w:t>
      </w:r>
      <w:r w:rsidRPr="00CE5F35">
        <w:rPr>
          <w:rFonts w:cs="Arial"/>
          <w:spacing w:val="-1"/>
        </w:rPr>
        <w:t>document</w:t>
      </w:r>
      <w:r w:rsidRPr="00CE5F35">
        <w:rPr>
          <w:rFonts w:cs="Arial"/>
          <w:spacing w:val="10"/>
        </w:rPr>
        <w:t xml:space="preserve"> </w:t>
      </w:r>
      <w:r w:rsidRPr="00CE5F35">
        <w:rPr>
          <w:rFonts w:cs="Arial"/>
        </w:rPr>
        <w:t>should</w:t>
      </w:r>
      <w:r w:rsidRPr="00CE5F35">
        <w:rPr>
          <w:rFonts w:cs="Arial"/>
          <w:spacing w:val="10"/>
        </w:rPr>
        <w:t xml:space="preserve"> </w:t>
      </w:r>
      <w:r w:rsidRPr="00CE5F35">
        <w:rPr>
          <w:rFonts w:cs="Arial"/>
        </w:rPr>
        <w:t>not</w:t>
      </w:r>
      <w:r w:rsidRPr="00CE5F35">
        <w:rPr>
          <w:rFonts w:cs="Arial"/>
          <w:spacing w:val="11"/>
        </w:rPr>
        <w:t xml:space="preserve"> </w:t>
      </w:r>
      <w:r w:rsidRPr="00CE5F35">
        <w:rPr>
          <w:rFonts w:cs="Arial"/>
        </w:rPr>
        <w:t>be</w:t>
      </w:r>
      <w:r w:rsidRPr="00CE5F35">
        <w:rPr>
          <w:rFonts w:cs="Arial"/>
          <w:spacing w:val="10"/>
        </w:rPr>
        <w:t xml:space="preserve"> </w:t>
      </w:r>
      <w:r w:rsidRPr="00CE5F35">
        <w:rPr>
          <w:rFonts w:cs="Arial"/>
        </w:rPr>
        <w:t>a</w:t>
      </w:r>
      <w:r w:rsidRPr="00CE5F35">
        <w:rPr>
          <w:rFonts w:cs="Arial"/>
          <w:spacing w:val="9"/>
        </w:rPr>
        <w:t xml:space="preserve"> </w:t>
      </w:r>
      <w:r w:rsidRPr="00CE5F35">
        <w:rPr>
          <w:rFonts w:cs="Arial"/>
          <w:spacing w:val="-1"/>
        </w:rPr>
        <w:t>day-by-day</w:t>
      </w:r>
      <w:r w:rsidRPr="00CE5F35">
        <w:rPr>
          <w:rFonts w:cs="Arial"/>
          <w:spacing w:val="8"/>
        </w:rPr>
        <w:t xml:space="preserve"> </w:t>
      </w:r>
      <w:r w:rsidRPr="00CE5F35">
        <w:rPr>
          <w:rFonts w:cs="Arial"/>
        </w:rPr>
        <w:t>accounting</w:t>
      </w:r>
      <w:r w:rsidRPr="00CE5F35">
        <w:rPr>
          <w:rFonts w:cs="Arial"/>
          <w:spacing w:val="10"/>
        </w:rPr>
        <w:t xml:space="preserve"> </w:t>
      </w:r>
      <w:r w:rsidRPr="00CE5F35">
        <w:rPr>
          <w:rFonts w:cs="Arial"/>
        </w:rPr>
        <w:t>of</w:t>
      </w:r>
      <w:r w:rsidRPr="00CE5F35">
        <w:rPr>
          <w:rFonts w:cs="Arial"/>
          <w:spacing w:val="12"/>
        </w:rPr>
        <w:t xml:space="preserve"> </w:t>
      </w:r>
      <w:r w:rsidRPr="00CE5F35">
        <w:rPr>
          <w:rFonts w:cs="Arial"/>
        </w:rPr>
        <w:t>each</w:t>
      </w:r>
      <w:r w:rsidRPr="00CE5F35">
        <w:rPr>
          <w:rFonts w:cs="Arial"/>
          <w:spacing w:val="10"/>
        </w:rPr>
        <w:t xml:space="preserve"> </w:t>
      </w:r>
      <w:r w:rsidRPr="00CE5F35">
        <w:rPr>
          <w:rFonts w:cs="Arial"/>
          <w:spacing w:val="-1"/>
        </w:rPr>
        <w:t>unit.</w:t>
      </w:r>
      <w:r w:rsidRPr="00CE5F35">
        <w:rPr>
          <w:rFonts w:cs="Arial"/>
          <w:spacing w:val="10"/>
        </w:rPr>
        <w:t xml:space="preserve"> </w:t>
      </w:r>
      <w:r w:rsidRPr="00CE5F35">
        <w:rPr>
          <w:rFonts w:cs="Arial"/>
        </w:rPr>
        <w:t>It</w:t>
      </w:r>
      <w:r w:rsidRPr="00CE5F35">
        <w:rPr>
          <w:rFonts w:cs="Arial"/>
          <w:spacing w:val="12"/>
        </w:rPr>
        <w:t xml:space="preserve"> </w:t>
      </w:r>
      <w:r w:rsidRPr="00CE5F35">
        <w:rPr>
          <w:rFonts w:cs="Arial"/>
        </w:rPr>
        <w:t>is</w:t>
      </w:r>
      <w:r w:rsidRPr="00CE5F35">
        <w:rPr>
          <w:rFonts w:cs="Arial"/>
          <w:spacing w:val="11"/>
        </w:rPr>
        <w:t xml:space="preserve"> </w:t>
      </w:r>
      <w:r w:rsidRPr="00CE5F35">
        <w:rPr>
          <w:rFonts w:cs="Arial"/>
        </w:rPr>
        <w:t>an</w:t>
      </w:r>
      <w:r w:rsidRPr="00CE5F35">
        <w:rPr>
          <w:rFonts w:cs="Arial"/>
          <w:spacing w:val="10"/>
        </w:rPr>
        <w:t xml:space="preserve"> </w:t>
      </w:r>
      <w:r w:rsidRPr="00CE5F35">
        <w:rPr>
          <w:rFonts w:cs="Arial"/>
          <w:spacing w:val="-1"/>
        </w:rPr>
        <w:t>outline</w:t>
      </w:r>
      <w:r w:rsidRPr="00CE5F35">
        <w:rPr>
          <w:rFonts w:cs="Arial"/>
          <w:spacing w:val="9"/>
        </w:rPr>
        <w:t xml:space="preserve"> </w:t>
      </w:r>
      <w:r w:rsidRPr="00CE5F35">
        <w:rPr>
          <w:rFonts w:cs="Arial"/>
          <w:spacing w:val="-1"/>
        </w:rPr>
        <w:t>showing</w:t>
      </w:r>
      <w:r w:rsidRPr="00CE5F35">
        <w:rPr>
          <w:rFonts w:cs="Arial"/>
          <w:spacing w:val="10"/>
        </w:rPr>
        <w:t xml:space="preserve"> </w:t>
      </w:r>
      <w:r w:rsidRPr="00CE5F35">
        <w:rPr>
          <w:rFonts w:cs="Arial"/>
        </w:rPr>
        <w:t>how</w:t>
      </w:r>
      <w:r w:rsidRPr="00CE5F35">
        <w:rPr>
          <w:rFonts w:cs="Arial"/>
          <w:spacing w:val="10"/>
        </w:rPr>
        <w:t xml:space="preserve"> </w:t>
      </w:r>
      <w:r w:rsidRPr="00CE5F35">
        <w:rPr>
          <w:rFonts w:cs="Arial"/>
          <w:spacing w:val="-1"/>
        </w:rPr>
        <w:t>you</w:t>
      </w:r>
      <w:r w:rsidRPr="00CE5F35">
        <w:rPr>
          <w:rFonts w:cs="Arial"/>
          <w:spacing w:val="9"/>
        </w:rPr>
        <w:t xml:space="preserve"> </w:t>
      </w:r>
      <w:r w:rsidRPr="00CE5F35">
        <w:rPr>
          <w:rFonts w:cs="Arial"/>
        </w:rPr>
        <w:t>will</w:t>
      </w:r>
      <w:r w:rsidRPr="00CE5F35">
        <w:rPr>
          <w:rFonts w:cs="Arial"/>
          <w:spacing w:val="11"/>
        </w:rPr>
        <w:t xml:space="preserve"> </w:t>
      </w:r>
      <w:r w:rsidRPr="00CE5F35">
        <w:rPr>
          <w:rFonts w:cs="Arial"/>
          <w:spacing w:val="-1"/>
        </w:rPr>
        <w:t>distribute</w:t>
      </w:r>
      <w:r w:rsidRPr="00CE5F35">
        <w:rPr>
          <w:rFonts w:cs="Arial"/>
          <w:spacing w:val="10"/>
        </w:rPr>
        <w:t xml:space="preserve"> </w:t>
      </w:r>
      <w:r w:rsidRPr="00CE5F35">
        <w:rPr>
          <w:rFonts w:cs="Arial"/>
        </w:rPr>
        <w:t>the</w:t>
      </w:r>
      <w:r w:rsidRPr="00CE5F35">
        <w:rPr>
          <w:rFonts w:cs="Arial"/>
          <w:spacing w:val="10"/>
        </w:rPr>
        <w:t xml:space="preserve"> </w:t>
      </w:r>
      <w:r w:rsidRPr="00CE5F35">
        <w:rPr>
          <w:rFonts w:cs="Arial"/>
        </w:rPr>
        <w:t>topics</w:t>
      </w:r>
      <w:r w:rsidRPr="00CE5F35">
        <w:rPr>
          <w:rFonts w:cs="Arial"/>
          <w:spacing w:val="11"/>
        </w:rPr>
        <w:t xml:space="preserve"> </w:t>
      </w:r>
      <w:r w:rsidRPr="00CE5F35">
        <w:rPr>
          <w:rFonts w:cs="Arial"/>
        </w:rPr>
        <w:t>and</w:t>
      </w:r>
      <w:r w:rsidRPr="00CE5F35">
        <w:rPr>
          <w:rFonts w:cs="Arial"/>
          <w:spacing w:val="10"/>
        </w:rPr>
        <w:t xml:space="preserve"> </w:t>
      </w:r>
      <w:r w:rsidRPr="00CE5F35">
        <w:rPr>
          <w:rFonts w:cs="Arial"/>
        </w:rPr>
        <w:t>the</w:t>
      </w:r>
      <w:r w:rsidRPr="00CE5F35">
        <w:rPr>
          <w:rFonts w:cs="Arial"/>
          <w:spacing w:val="14"/>
        </w:rPr>
        <w:t xml:space="preserve"> </w:t>
      </w:r>
      <w:r w:rsidRPr="00CE5F35">
        <w:rPr>
          <w:rFonts w:cs="Arial"/>
          <w:spacing w:val="-1"/>
        </w:rPr>
        <w:t>time</w:t>
      </w:r>
      <w:r w:rsidRPr="00CE5F35">
        <w:rPr>
          <w:rFonts w:cs="Arial"/>
          <w:spacing w:val="10"/>
        </w:rPr>
        <w:t xml:space="preserve"> </w:t>
      </w:r>
      <w:r w:rsidRPr="00CE5F35">
        <w:rPr>
          <w:rFonts w:cs="Arial"/>
        </w:rPr>
        <w:t>to</w:t>
      </w:r>
      <w:r w:rsidRPr="00CE5F35">
        <w:rPr>
          <w:rFonts w:cs="Arial"/>
          <w:spacing w:val="10"/>
        </w:rPr>
        <w:t xml:space="preserve"> </w:t>
      </w:r>
      <w:r w:rsidRPr="00CE5F35">
        <w:rPr>
          <w:rFonts w:cs="Arial"/>
        </w:rPr>
        <w:t>ensure</w:t>
      </w:r>
      <w:r w:rsidRPr="00CE5F35">
        <w:rPr>
          <w:rFonts w:cs="Arial"/>
          <w:spacing w:val="9"/>
        </w:rPr>
        <w:t xml:space="preserve"> </w:t>
      </w:r>
      <w:r w:rsidRPr="00CE5F35">
        <w:rPr>
          <w:rFonts w:cs="Arial"/>
        </w:rPr>
        <w:t>that</w:t>
      </w:r>
      <w:r w:rsidRPr="00CE5F35">
        <w:rPr>
          <w:rFonts w:cs="Arial"/>
          <w:spacing w:val="91"/>
          <w:w w:val="99"/>
        </w:rPr>
        <w:t xml:space="preserve"> </w:t>
      </w:r>
      <w:r w:rsidRPr="00CE5F35">
        <w:rPr>
          <w:rFonts w:cs="Arial"/>
        </w:rPr>
        <w:t>students</w:t>
      </w:r>
      <w:r w:rsidRPr="00CE5F35">
        <w:rPr>
          <w:rFonts w:cs="Arial"/>
          <w:spacing w:val="-5"/>
        </w:rPr>
        <w:t xml:space="preserve"> </w:t>
      </w:r>
      <w:r w:rsidRPr="00CE5F35">
        <w:rPr>
          <w:rFonts w:cs="Arial"/>
        </w:rPr>
        <w:t>are</w:t>
      </w:r>
      <w:r w:rsidRPr="00CE5F35">
        <w:rPr>
          <w:rFonts w:cs="Arial"/>
          <w:spacing w:val="-6"/>
        </w:rPr>
        <w:t xml:space="preserve"> </w:t>
      </w:r>
      <w:r w:rsidRPr="00CE5F35">
        <w:rPr>
          <w:rFonts w:cs="Arial"/>
        </w:rPr>
        <w:t>prepared</w:t>
      </w:r>
      <w:r w:rsidRPr="00CE5F35">
        <w:rPr>
          <w:rFonts w:cs="Arial"/>
          <w:spacing w:val="-6"/>
        </w:rPr>
        <w:t xml:space="preserve"> </w:t>
      </w:r>
      <w:r w:rsidRPr="00CE5F35">
        <w:rPr>
          <w:rFonts w:cs="Arial"/>
        </w:rPr>
        <w:t>to</w:t>
      </w:r>
      <w:r w:rsidRPr="00CE5F35">
        <w:rPr>
          <w:rFonts w:cs="Arial"/>
          <w:spacing w:val="-6"/>
        </w:rPr>
        <w:t xml:space="preserve"> </w:t>
      </w:r>
      <w:r w:rsidRPr="00CE5F35">
        <w:rPr>
          <w:rFonts w:cs="Arial"/>
          <w:spacing w:val="-1"/>
        </w:rPr>
        <w:t>comply</w:t>
      </w:r>
      <w:r w:rsidRPr="00CE5F35">
        <w:rPr>
          <w:rFonts w:cs="Arial"/>
          <w:spacing w:val="-7"/>
        </w:rPr>
        <w:t xml:space="preserve"> </w:t>
      </w:r>
      <w:r w:rsidRPr="00CE5F35">
        <w:rPr>
          <w:rFonts w:cs="Arial"/>
        </w:rPr>
        <w:t>with</w:t>
      </w:r>
      <w:r w:rsidRPr="00CE5F35">
        <w:rPr>
          <w:rFonts w:cs="Arial"/>
          <w:spacing w:val="-6"/>
        </w:rPr>
        <w:t xml:space="preserve"> </w:t>
      </w:r>
      <w:r w:rsidRPr="00CE5F35">
        <w:rPr>
          <w:rFonts w:cs="Arial"/>
        </w:rPr>
        <w:t>the</w:t>
      </w:r>
      <w:r w:rsidRPr="00CE5F35">
        <w:rPr>
          <w:rFonts w:cs="Arial"/>
          <w:spacing w:val="-6"/>
        </w:rPr>
        <w:t xml:space="preserve"> </w:t>
      </w:r>
      <w:r w:rsidRPr="00CE5F35">
        <w:rPr>
          <w:rFonts w:cs="Arial"/>
          <w:spacing w:val="-1"/>
        </w:rPr>
        <w:t>requirements</w:t>
      </w:r>
      <w:r w:rsidRPr="00CE5F35">
        <w:rPr>
          <w:rFonts w:cs="Arial"/>
          <w:spacing w:val="-5"/>
        </w:rPr>
        <w:t xml:space="preserve"> </w:t>
      </w:r>
      <w:r w:rsidRPr="00CE5F35">
        <w:rPr>
          <w:rFonts w:cs="Arial"/>
          <w:spacing w:val="1"/>
        </w:rPr>
        <w:t>of</w:t>
      </w:r>
      <w:r w:rsidRPr="00CE5F35">
        <w:rPr>
          <w:rFonts w:cs="Arial"/>
          <w:spacing w:val="-3"/>
        </w:rPr>
        <w:t xml:space="preserve"> </w:t>
      </w:r>
      <w:r w:rsidRPr="00CE5F35">
        <w:rPr>
          <w:rFonts w:cs="Arial"/>
        </w:rPr>
        <w:t>the</w:t>
      </w:r>
      <w:r w:rsidRPr="00CE5F35">
        <w:rPr>
          <w:rFonts w:cs="Arial"/>
          <w:spacing w:val="-5"/>
        </w:rPr>
        <w:t xml:space="preserve"> </w:t>
      </w:r>
      <w:r w:rsidRPr="00CE5F35">
        <w:rPr>
          <w:rFonts w:cs="Arial"/>
        </w:rPr>
        <w:t>subject.</w:t>
      </w:r>
    </w:p>
    <w:p w:rsidR="00CE5F35" w:rsidRPr="00CE5F35" w:rsidRDefault="00CE5F35" w:rsidP="00CE5F35">
      <w:pPr>
        <w:spacing w:before="7"/>
        <w:rPr>
          <w:rFonts w:ascii="Arial" w:eastAsia="Arial" w:hAnsi="Arial" w:cs="Arial"/>
          <w:sz w:val="19"/>
          <w:szCs w:val="19"/>
        </w:rPr>
      </w:pPr>
    </w:p>
    <w:p w:rsidR="00C26084" w:rsidRDefault="00CE5F35" w:rsidP="009E651D">
      <w:pPr>
        <w:pStyle w:val="BodyText"/>
        <w:numPr>
          <w:ilvl w:val="1"/>
          <w:numId w:val="2"/>
        </w:numPr>
        <w:tabs>
          <w:tab w:val="left" w:pos="1026"/>
        </w:tabs>
        <w:spacing w:before="5" w:line="242" w:lineRule="auto"/>
        <w:ind w:left="1080" w:right="197"/>
        <w:rPr>
          <w:rFonts w:cs="Arial"/>
          <w:lang w:val="fr-FR"/>
        </w:rPr>
      </w:pPr>
      <w:r w:rsidRPr="00CE5F35">
        <w:rPr>
          <w:rFonts w:cs="Arial"/>
        </w:rPr>
        <w:t>This outline</w:t>
      </w:r>
      <w:r w:rsidRPr="00CE5F35">
        <w:rPr>
          <w:rFonts w:cs="Arial"/>
          <w:spacing w:val="-2"/>
        </w:rPr>
        <w:t xml:space="preserve"> </w:t>
      </w:r>
      <w:r w:rsidRPr="00CE5F35">
        <w:rPr>
          <w:rFonts w:cs="Arial"/>
        </w:rPr>
        <w:t>should</w:t>
      </w:r>
      <w:r w:rsidRPr="00CE5F35">
        <w:rPr>
          <w:rFonts w:cs="Arial"/>
          <w:spacing w:val="-1"/>
        </w:rPr>
        <w:t xml:space="preserve"> </w:t>
      </w:r>
      <w:r w:rsidRPr="00CE5F35">
        <w:rPr>
          <w:rFonts w:cs="Arial"/>
        </w:rPr>
        <w:t xml:space="preserve">show </w:t>
      </w:r>
      <w:r w:rsidRPr="00CE5F35">
        <w:rPr>
          <w:rFonts w:cs="Arial"/>
          <w:spacing w:val="-1"/>
        </w:rPr>
        <w:t>how you</w:t>
      </w:r>
      <w:r w:rsidRPr="00CE5F35">
        <w:rPr>
          <w:rFonts w:cs="Arial"/>
          <w:spacing w:val="1"/>
        </w:rPr>
        <w:t xml:space="preserve"> </w:t>
      </w:r>
      <w:r w:rsidRPr="00CE5F35">
        <w:rPr>
          <w:rFonts w:cs="Arial"/>
        </w:rPr>
        <w:t>will develop</w:t>
      </w:r>
      <w:r w:rsidRPr="00CE5F35">
        <w:rPr>
          <w:rFonts w:cs="Arial"/>
          <w:spacing w:val="1"/>
        </w:rPr>
        <w:t xml:space="preserve"> </w:t>
      </w:r>
      <w:r w:rsidRPr="00CE5F35">
        <w:rPr>
          <w:rFonts w:cs="Arial"/>
        </w:rPr>
        <w:t xml:space="preserve">the </w:t>
      </w:r>
      <w:r w:rsidRPr="00CE5F35">
        <w:rPr>
          <w:rFonts w:cs="Arial"/>
          <w:spacing w:val="-1"/>
        </w:rPr>
        <w:t>teaching</w:t>
      </w:r>
      <w:r w:rsidRPr="00CE5F35">
        <w:rPr>
          <w:rFonts w:cs="Arial"/>
          <w:spacing w:val="1"/>
        </w:rPr>
        <w:t xml:space="preserve"> </w:t>
      </w:r>
      <w:r w:rsidRPr="00CE5F35">
        <w:rPr>
          <w:rFonts w:cs="Arial"/>
        </w:rPr>
        <w:t>of</w:t>
      </w:r>
      <w:r w:rsidRPr="00CE5F35">
        <w:rPr>
          <w:rFonts w:cs="Arial"/>
          <w:spacing w:val="2"/>
        </w:rPr>
        <w:t xml:space="preserve"> </w:t>
      </w:r>
      <w:r w:rsidRPr="00CE5F35">
        <w:rPr>
          <w:rFonts w:cs="Arial"/>
        </w:rPr>
        <w:t>the</w:t>
      </w:r>
      <w:r w:rsidRPr="00CE5F35">
        <w:rPr>
          <w:rFonts w:cs="Arial"/>
          <w:spacing w:val="1"/>
        </w:rPr>
        <w:t xml:space="preserve"> </w:t>
      </w:r>
      <w:r w:rsidRPr="00CE5F35">
        <w:rPr>
          <w:rFonts w:cs="Arial"/>
        </w:rPr>
        <w:t>subject.</w:t>
      </w:r>
      <w:r w:rsidRPr="00CE5F35">
        <w:rPr>
          <w:rFonts w:cs="Arial"/>
          <w:spacing w:val="-1"/>
        </w:rPr>
        <w:t xml:space="preserve"> </w:t>
      </w:r>
      <w:r w:rsidRPr="00CE5F35">
        <w:rPr>
          <w:rFonts w:cs="Arial"/>
        </w:rPr>
        <w:t xml:space="preserve">It </w:t>
      </w:r>
      <w:r w:rsidRPr="00CE5F35">
        <w:rPr>
          <w:rFonts w:cs="Arial"/>
          <w:spacing w:val="-1"/>
        </w:rPr>
        <w:t>should reflect</w:t>
      </w:r>
      <w:r w:rsidRPr="00CE5F35">
        <w:rPr>
          <w:rFonts w:cs="Arial"/>
        </w:rPr>
        <w:t xml:space="preserve"> the</w:t>
      </w:r>
      <w:r w:rsidRPr="00CE5F35">
        <w:rPr>
          <w:rFonts w:cs="Arial"/>
          <w:spacing w:val="1"/>
        </w:rPr>
        <w:t xml:space="preserve"> </w:t>
      </w:r>
      <w:r w:rsidRPr="00CE5F35">
        <w:rPr>
          <w:rFonts w:cs="Arial"/>
          <w:spacing w:val="-1"/>
        </w:rPr>
        <w:t>individual</w:t>
      </w:r>
      <w:r w:rsidRPr="00CE5F35">
        <w:rPr>
          <w:rFonts w:cs="Arial"/>
        </w:rPr>
        <w:t xml:space="preserve"> </w:t>
      </w:r>
      <w:r w:rsidRPr="00CE5F35">
        <w:rPr>
          <w:rFonts w:cs="Arial"/>
          <w:spacing w:val="-1"/>
        </w:rPr>
        <w:t>nature</w:t>
      </w:r>
      <w:r w:rsidRPr="00CE5F35">
        <w:rPr>
          <w:rFonts w:cs="Arial"/>
        </w:rPr>
        <w:t xml:space="preserve"> of</w:t>
      </w:r>
      <w:r w:rsidRPr="00CE5F35">
        <w:rPr>
          <w:rFonts w:cs="Arial"/>
          <w:spacing w:val="-1"/>
        </w:rPr>
        <w:t xml:space="preserve"> </w:t>
      </w:r>
      <w:r w:rsidRPr="00CE5F35">
        <w:rPr>
          <w:rFonts w:cs="Arial"/>
        </w:rPr>
        <w:t>the</w:t>
      </w:r>
      <w:r w:rsidRPr="00CE5F35">
        <w:rPr>
          <w:rFonts w:cs="Arial"/>
          <w:spacing w:val="1"/>
        </w:rPr>
        <w:t xml:space="preserve"> course</w:t>
      </w:r>
      <w:r w:rsidRPr="00CE5F35">
        <w:rPr>
          <w:rFonts w:cs="Arial"/>
          <w:spacing w:val="-1"/>
        </w:rPr>
        <w:t xml:space="preserve"> </w:t>
      </w:r>
      <w:r w:rsidRPr="00CE5F35">
        <w:rPr>
          <w:rFonts w:cs="Arial"/>
        </w:rPr>
        <w:t xml:space="preserve">in </w:t>
      </w:r>
      <w:r w:rsidRPr="00CE5F35">
        <w:rPr>
          <w:rFonts w:cs="Arial"/>
          <w:spacing w:val="-1"/>
        </w:rPr>
        <w:t>your classroom</w:t>
      </w:r>
      <w:r w:rsidRPr="00CE5F35">
        <w:rPr>
          <w:rFonts w:cs="Arial"/>
          <w:spacing w:val="-2"/>
        </w:rPr>
        <w:t xml:space="preserve"> </w:t>
      </w:r>
      <w:r w:rsidRPr="00CE5F35">
        <w:rPr>
          <w:rFonts w:cs="Arial"/>
        </w:rPr>
        <w:t>and</w:t>
      </w:r>
      <w:r w:rsidRPr="00CE5F35">
        <w:rPr>
          <w:rFonts w:cs="Arial"/>
          <w:spacing w:val="1"/>
        </w:rPr>
        <w:t xml:space="preserve"> </w:t>
      </w:r>
      <w:r w:rsidRPr="00CE5F35">
        <w:rPr>
          <w:rFonts w:cs="Arial"/>
        </w:rPr>
        <w:t>should</w:t>
      </w:r>
      <w:r w:rsidRPr="00CE5F35">
        <w:rPr>
          <w:rFonts w:cs="Arial"/>
          <w:spacing w:val="87"/>
          <w:w w:val="99"/>
        </w:rPr>
        <w:t xml:space="preserve"> </w:t>
      </w:r>
      <w:r w:rsidRPr="00CE5F35">
        <w:rPr>
          <w:rFonts w:cs="Arial"/>
        </w:rPr>
        <w:t>not</w:t>
      </w:r>
      <w:r w:rsidRPr="00CE5F35">
        <w:rPr>
          <w:rFonts w:cs="Arial"/>
          <w:spacing w:val="-5"/>
        </w:rPr>
        <w:t xml:space="preserve"> </w:t>
      </w:r>
      <w:r w:rsidRPr="00CE5F35">
        <w:rPr>
          <w:rFonts w:cs="Arial"/>
        </w:rPr>
        <w:t>just</w:t>
      </w:r>
      <w:r w:rsidRPr="00CE5F35">
        <w:rPr>
          <w:rFonts w:cs="Arial"/>
          <w:spacing w:val="-5"/>
        </w:rPr>
        <w:t xml:space="preserve"> </w:t>
      </w:r>
      <w:r w:rsidRPr="00CE5F35">
        <w:rPr>
          <w:rFonts w:cs="Arial"/>
        </w:rPr>
        <w:t>be</w:t>
      </w:r>
      <w:r w:rsidRPr="00CE5F35">
        <w:rPr>
          <w:rFonts w:cs="Arial"/>
          <w:spacing w:val="-4"/>
        </w:rPr>
        <w:t xml:space="preserve"> </w:t>
      </w:r>
      <w:r w:rsidRPr="00CE5F35">
        <w:rPr>
          <w:rFonts w:cs="Arial"/>
        </w:rPr>
        <w:t>a</w:t>
      </w:r>
      <w:r w:rsidRPr="00CE5F35">
        <w:rPr>
          <w:rFonts w:cs="Arial"/>
          <w:spacing w:val="-5"/>
        </w:rPr>
        <w:t xml:space="preserve"> </w:t>
      </w:r>
      <w:r w:rsidRPr="00CE5F35">
        <w:rPr>
          <w:rFonts w:cs="Arial"/>
        </w:rPr>
        <w:t>“copy</w:t>
      </w:r>
      <w:r w:rsidRPr="00CE5F35">
        <w:rPr>
          <w:rFonts w:cs="Arial"/>
          <w:spacing w:val="-5"/>
        </w:rPr>
        <w:t xml:space="preserve"> </w:t>
      </w:r>
      <w:r w:rsidRPr="00CE5F35">
        <w:rPr>
          <w:rFonts w:cs="Arial"/>
        </w:rPr>
        <w:t>and</w:t>
      </w:r>
      <w:r w:rsidRPr="00CE5F35">
        <w:rPr>
          <w:rFonts w:cs="Arial"/>
          <w:spacing w:val="-4"/>
        </w:rPr>
        <w:t xml:space="preserve"> </w:t>
      </w:r>
      <w:r w:rsidRPr="00CE5F35">
        <w:rPr>
          <w:rFonts w:cs="Arial"/>
        </w:rPr>
        <w:t>paste”</w:t>
      </w:r>
      <w:r w:rsidRPr="00CE5F35">
        <w:rPr>
          <w:rFonts w:cs="Arial"/>
          <w:spacing w:val="-5"/>
        </w:rPr>
        <w:t xml:space="preserve"> </w:t>
      </w:r>
      <w:r w:rsidRPr="00CE5F35">
        <w:rPr>
          <w:rFonts w:cs="Arial"/>
        </w:rPr>
        <w:t>from</w:t>
      </w:r>
      <w:r w:rsidRPr="00CE5F35">
        <w:rPr>
          <w:rFonts w:cs="Arial"/>
          <w:spacing w:val="-6"/>
        </w:rPr>
        <w:t xml:space="preserve"> </w:t>
      </w:r>
      <w:r w:rsidRPr="00CE5F35">
        <w:rPr>
          <w:rFonts w:cs="Arial"/>
        </w:rPr>
        <w:t>the</w:t>
      </w:r>
      <w:r w:rsidRPr="00CE5F35">
        <w:rPr>
          <w:rFonts w:cs="Arial"/>
          <w:spacing w:val="-4"/>
        </w:rPr>
        <w:t xml:space="preserve"> </w:t>
      </w:r>
      <w:r w:rsidRPr="00CE5F35">
        <w:rPr>
          <w:rFonts w:cs="Arial"/>
        </w:rPr>
        <w:t>subject</w:t>
      </w:r>
      <w:r w:rsidRPr="00CE5F35">
        <w:rPr>
          <w:rFonts w:cs="Arial"/>
          <w:spacing w:val="-5"/>
        </w:rPr>
        <w:t xml:space="preserve"> </w:t>
      </w:r>
      <w:r w:rsidRPr="00CE5F35">
        <w:rPr>
          <w:rFonts w:cs="Arial"/>
        </w:rPr>
        <w:t>guide.</w:t>
      </w:r>
    </w:p>
    <w:p w:rsidR="00CE5F35" w:rsidRDefault="00CE5F35" w:rsidP="00CE5F35">
      <w:pPr>
        <w:pStyle w:val="ListParagraph"/>
        <w:ind w:left="1080"/>
        <w:rPr>
          <w:rFonts w:cs="Arial"/>
        </w:rPr>
      </w:pPr>
    </w:p>
    <w:p w:rsidR="00C26084" w:rsidRDefault="00CE5F35" w:rsidP="009E651D">
      <w:pPr>
        <w:pStyle w:val="BodyText"/>
        <w:numPr>
          <w:ilvl w:val="1"/>
          <w:numId w:val="2"/>
        </w:numPr>
        <w:tabs>
          <w:tab w:val="left" w:pos="1026"/>
        </w:tabs>
        <w:spacing w:before="5" w:line="242" w:lineRule="auto"/>
        <w:ind w:left="1080" w:right="197"/>
        <w:rPr>
          <w:rFonts w:cs="Arial"/>
          <w:lang w:val="fr-FR"/>
        </w:rPr>
      </w:pPr>
      <w:r w:rsidRPr="00CE5F35">
        <w:rPr>
          <w:rFonts w:cs="Arial"/>
        </w:rPr>
        <w:t>If</w:t>
      </w:r>
      <w:r w:rsidRPr="00CE5F35">
        <w:rPr>
          <w:rFonts w:cs="Arial"/>
          <w:spacing w:val="-3"/>
        </w:rPr>
        <w:t xml:space="preserve"> </w:t>
      </w:r>
      <w:r w:rsidRPr="00CE5F35">
        <w:rPr>
          <w:rFonts w:cs="Arial"/>
          <w:spacing w:val="-1"/>
        </w:rPr>
        <w:t>you</w:t>
      </w:r>
      <w:r w:rsidRPr="00CE5F35">
        <w:rPr>
          <w:rFonts w:cs="Arial"/>
          <w:spacing w:val="-5"/>
        </w:rPr>
        <w:t xml:space="preserve"> </w:t>
      </w:r>
      <w:r w:rsidRPr="00CE5F35">
        <w:rPr>
          <w:rFonts w:cs="Arial"/>
        </w:rPr>
        <w:t>will</w:t>
      </w:r>
      <w:r w:rsidRPr="00CE5F35">
        <w:rPr>
          <w:rFonts w:cs="Arial"/>
          <w:spacing w:val="-4"/>
        </w:rPr>
        <w:t xml:space="preserve"> </w:t>
      </w:r>
      <w:r w:rsidRPr="00CE5F35">
        <w:rPr>
          <w:rFonts w:cs="Arial"/>
          <w:spacing w:val="-1"/>
        </w:rPr>
        <w:t>teach</w:t>
      </w:r>
      <w:r w:rsidRPr="00CE5F35">
        <w:rPr>
          <w:rFonts w:cs="Arial"/>
          <w:spacing w:val="-6"/>
        </w:rPr>
        <w:t xml:space="preserve"> </w:t>
      </w:r>
      <w:r w:rsidRPr="00CE5F35">
        <w:rPr>
          <w:rFonts w:cs="Arial"/>
        </w:rPr>
        <w:t>both</w:t>
      </w:r>
      <w:r w:rsidRPr="00CE5F35">
        <w:rPr>
          <w:rFonts w:cs="Arial"/>
          <w:spacing w:val="-5"/>
        </w:rPr>
        <w:t xml:space="preserve"> </w:t>
      </w:r>
      <w:r w:rsidRPr="00CE5F35">
        <w:rPr>
          <w:rFonts w:cs="Arial"/>
        </w:rPr>
        <w:t>higher</w:t>
      </w:r>
      <w:r w:rsidRPr="00CE5F35">
        <w:rPr>
          <w:rFonts w:cs="Arial"/>
          <w:spacing w:val="-7"/>
        </w:rPr>
        <w:t xml:space="preserve"> </w:t>
      </w:r>
      <w:r w:rsidRPr="00CE5F35">
        <w:rPr>
          <w:rFonts w:cs="Arial"/>
        </w:rPr>
        <w:t>and</w:t>
      </w:r>
      <w:r w:rsidRPr="00CE5F35">
        <w:rPr>
          <w:rFonts w:cs="Arial"/>
          <w:spacing w:val="-4"/>
        </w:rPr>
        <w:t xml:space="preserve"> </w:t>
      </w:r>
      <w:r w:rsidRPr="00CE5F35">
        <w:rPr>
          <w:rFonts w:cs="Arial"/>
        </w:rPr>
        <w:t>standard</w:t>
      </w:r>
      <w:r w:rsidRPr="00CE5F35">
        <w:rPr>
          <w:rFonts w:cs="Arial"/>
          <w:spacing w:val="-5"/>
        </w:rPr>
        <w:t xml:space="preserve"> </w:t>
      </w:r>
      <w:r w:rsidRPr="00CE5F35">
        <w:rPr>
          <w:rFonts w:cs="Arial"/>
        </w:rPr>
        <w:t>level,</w:t>
      </w:r>
      <w:r w:rsidRPr="00CE5F35">
        <w:rPr>
          <w:rFonts w:cs="Arial"/>
          <w:spacing w:val="-5"/>
        </w:rPr>
        <w:t xml:space="preserve"> </w:t>
      </w:r>
      <w:r w:rsidRPr="00CE5F35">
        <w:rPr>
          <w:rFonts w:cs="Arial"/>
          <w:spacing w:val="-1"/>
        </w:rPr>
        <w:t>make</w:t>
      </w:r>
      <w:r w:rsidRPr="00CE5F35">
        <w:rPr>
          <w:rFonts w:cs="Arial"/>
          <w:spacing w:val="-6"/>
        </w:rPr>
        <w:t xml:space="preserve"> </w:t>
      </w:r>
      <w:r w:rsidRPr="00CE5F35">
        <w:rPr>
          <w:rFonts w:cs="Arial"/>
        </w:rPr>
        <w:t>sure</w:t>
      </w:r>
      <w:r w:rsidRPr="00CE5F35">
        <w:rPr>
          <w:rFonts w:cs="Arial"/>
          <w:spacing w:val="-5"/>
        </w:rPr>
        <w:t xml:space="preserve"> </w:t>
      </w:r>
      <w:r w:rsidRPr="00CE5F35">
        <w:rPr>
          <w:rFonts w:cs="Arial"/>
        </w:rPr>
        <w:t>that</w:t>
      </w:r>
      <w:r w:rsidRPr="00CE5F35">
        <w:rPr>
          <w:rFonts w:cs="Arial"/>
          <w:spacing w:val="-5"/>
        </w:rPr>
        <w:t xml:space="preserve"> </w:t>
      </w:r>
      <w:r w:rsidRPr="00CE5F35">
        <w:rPr>
          <w:rFonts w:cs="Arial"/>
        </w:rPr>
        <w:t>this</w:t>
      </w:r>
      <w:r w:rsidRPr="00CE5F35">
        <w:rPr>
          <w:rFonts w:cs="Arial"/>
          <w:spacing w:val="-4"/>
        </w:rPr>
        <w:t xml:space="preserve"> </w:t>
      </w:r>
      <w:r w:rsidRPr="00CE5F35">
        <w:rPr>
          <w:rFonts w:cs="Arial"/>
          <w:spacing w:val="-1"/>
        </w:rPr>
        <w:t>is</w:t>
      </w:r>
      <w:r w:rsidRPr="00CE5F35">
        <w:rPr>
          <w:rFonts w:cs="Arial"/>
          <w:spacing w:val="-5"/>
        </w:rPr>
        <w:t xml:space="preserve"> </w:t>
      </w:r>
      <w:r w:rsidRPr="00CE5F35">
        <w:rPr>
          <w:rFonts w:cs="Arial"/>
        </w:rPr>
        <w:t>clearly</w:t>
      </w:r>
      <w:r w:rsidRPr="00CE5F35">
        <w:rPr>
          <w:rFonts w:cs="Arial"/>
          <w:spacing w:val="-6"/>
        </w:rPr>
        <w:t xml:space="preserve"> </w:t>
      </w:r>
      <w:r w:rsidRPr="00CE5F35">
        <w:rPr>
          <w:rFonts w:cs="Arial"/>
          <w:spacing w:val="-1"/>
        </w:rPr>
        <w:t>identified</w:t>
      </w:r>
      <w:r w:rsidRPr="00CE5F35">
        <w:rPr>
          <w:rFonts w:cs="Arial"/>
          <w:spacing w:val="-7"/>
        </w:rPr>
        <w:t xml:space="preserve"> </w:t>
      </w:r>
      <w:r w:rsidRPr="00CE5F35">
        <w:rPr>
          <w:rFonts w:cs="Arial"/>
        </w:rPr>
        <w:t>in</w:t>
      </w:r>
      <w:r w:rsidRPr="00CE5F35">
        <w:rPr>
          <w:rFonts w:cs="Arial"/>
          <w:spacing w:val="-5"/>
        </w:rPr>
        <w:t xml:space="preserve"> </w:t>
      </w:r>
      <w:r w:rsidRPr="00CE5F35">
        <w:rPr>
          <w:rFonts w:cs="Arial"/>
          <w:spacing w:val="-1"/>
        </w:rPr>
        <w:t>your</w:t>
      </w:r>
      <w:r w:rsidRPr="00CE5F35">
        <w:rPr>
          <w:rFonts w:cs="Arial"/>
          <w:spacing w:val="-5"/>
        </w:rPr>
        <w:t xml:space="preserve"> </w:t>
      </w:r>
      <w:r w:rsidRPr="00CE5F35">
        <w:rPr>
          <w:rFonts w:cs="Arial"/>
        </w:rPr>
        <w:t>outline</w:t>
      </w:r>
      <w:r w:rsidR="00EB1183" w:rsidRPr="00CE5F35">
        <w:rPr>
          <w:rFonts w:cs="Arial"/>
          <w:lang w:val="fr-FR"/>
        </w:rPr>
        <w:t>.</w:t>
      </w:r>
    </w:p>
    <w:p w:rsidR="00844B65" w:rsidRPr="000761B6" w:rsidRDefault="00844B65">
      <w:pPr>
        <w:rPr>
          <w:rFonts w:ascii="Arial" w:eastAsia="Arial" w:hAnsi="Arial" w:cs="Arial"/>
          <w:lang w:val="fr-FR"/>
        </w:rPr>
        <w:sectPr w:rsidR="00844B65" w:rsidRPr="000761B6">
          <w:footerReference w:type="default" r:id="rId9"/>
          <w:pgSz w:w="16840" w:h="11910" w:orient="landscape"/>
          <w:pgMar w:top="1100" w:right="1220" w:bottom="1140" w:left="1300" w:header="0" w:footer="940" w:gutter="0"/>
          <w:cols w:space="720"/>
        </w:sectPr>
      </w:pPr>
    </w:p>
    <w:tbl>
      <w:tblPr>
        <w:tblW w:w="1379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
        <w:gridCol w:w="2256"/>
        <w:gridCol w:w="2268"/>
        <w:gridCol w:w="2050"/>
        <w:gridCol w:w="454"/>
        <w:gridCol w:w="700"/>
        <w:gridCol w:w="2835"/>
        <w:gridCol w:w="2369"/>
      </w:tblGrid>
      <w:tr w:rsidR="00801D58">
        <w:trPr>
          <w:trHeight w:hRule="exact" w:val="485"/>
        </w:trPr>
        <w:tc>
          <w:tcPr>
            <w:tcW w:w="864" w:type="dxa"/>
            <w:vMerge w:val="restart"/>
            <w:tcBorders>
              <w:top w:val="nil"/>
              <w:left w:val="nil"/>
            </w:tcBorders>
          </w:tcPr>
          <w:p w:rsidR="00801D58" w:rsidRDefault="00801D58" w:rsidP="00801D58"/>
        </w:tc>
        <w:tc>
          <w:tcPr>
            <w:tcW w:w="2256" w:type="dxa"/>
            <w:vMerge w:val="restart"/>
            <w:shd w:val="clear" w:color="auto" w:fill="E6E6E6"/>
          </w:tcPr>
          <w:p w:rsidR="00801D58" w:rsidRDefault="00801D58" w:rsidP="00801D58">
            <w:pPr>
              <w:pStyle w:val="TableParagraph"/>
              <w:spacing w:before="108"/>
              <w:ind w:right="1"/>
              <w:jc w:val="center"/>
              <w:rPr>
                <w:rFonts w:ascii="Arial" w:eastAsia="Arial" w:hAnsi="Arial" w:cs="Arial"/>
                <w:sz w:val="19"/>
                <w:szCs w:val="19"/>
              </w:rPr>
            </w:pPr>
            <w:r>
              <w:rPr>
                <w:rFonts w:ascii="Arial"/>
                <w:b/>
                <w:color w:val="808080"/>
                <w:spacing w:val="-1"/>
                <w:sz w:val="19"/>
              </w:rPr>
              <w:t>Topic/unit</w:t>
            </w:r>
          </w:p>
          <w:p w:rsidR="00801D58" w:rsidRDefault="00801D58" w:rsidP="00801D58">
            <w:pPr>
              <w:pStyle w:val="TableParagraph"/>
              <w:spacing w:before="122"/>
              <w:ind w:left="302" w:right="304"/>
              <w:jc w:val="center"/>
              <w:rPr>
                <w:rFonts w:ascii="Arial" w:eastAsia="Arial" w:hAnsi="Arial" w:cs="Arial"/>
                <w:sz w:val="19"/>
                <w:szCs w:val="19"/>
              </w:rPr>
            </w:pPr>
            <w:r>
              <w:rPr>
                <w:rFonts w:ascii="Arial"/>
                <w:color w:val="808080"/>
                <w:spacing w:val="-1"/>
                <w:sz w:val="19"/>
              </w:rPr>
              <w:t>(as</w:t>
            </w:r>
            <w:r>
              <w:rPr>
                <w:rFonts w:ascii="Arial"/>
                <w:color w:val="808080"/>
                <w:spacing w:val="-4"/>
                <w:sz w:val="19"/>
              </w:rPr>
              <w:t xml:space="preserve"> </w:t>
            </w:r>
            <w:r>
              <w:rPr>
                <w:rFonts w:ascii="Arial"/>
                <w:color w:val="808080"/>
                <w:sz w:val="19"/>
              </w:rPr>
              <w:t>identified</w:t>
            </w:r>
            <w:r>
              <w:rPr>
                <w:rFonts w:ascii="Arial"/>
                <w:color w:val="808080"/>
                <w:spacing w:val="-6"/>
                <w:sz w:val="19"/>
              </w:rPr>
              <w:t xml:space="preserve"> </w:t>
            </w:r>
            <w:r>
              <w:rPr>
                <w:rFonts w:ascii="Arial"/>
                <w:color w:val="808080"/>
                <w:sz w:val="19"/>
              </w:rPr>
              <w:t>in</w:t>
            </w:r>
            <w:r>
              <w:rPr>
                <w:rFonts w:ascii="Arial"/>
                <w:color w:val="808080"/>
                <w:spacing w:val="-5"/>
                <w:sz w:val="19"/>
              </w:rPr>
              <w:t xml:space="preserve"> </w:t>
            </w:r>
            <w:r>
              <w:rPr>
                <w:rFonts w:ascii="Arial"/>
                <w:color w:val="808080"/>
                <w:sz w:val="19"/>
              </w:rPr>
              <w:t>the</w:t>
            </w:r>
            <w:r>
              <w:rPr>
                <w:rFonts w:ascii="Arial"/>
                <w:color w:val="808080"/>
                <w:spacing w:val="-4"/>
                <w:sz w:val="19"/>
              </w:rPr>
              <w:t xml:space="preserve"> </w:t>
            </w:r>
            <w:r>
              <w:rPr>
                <w:rFonts w:ascii="Arial"/>
                <w:color w:val="808080"/>
                <w:sz w:val="19"/>
              </w:rPr>
              <w:t>IB</w:t>
            </w:r>
            <w:r>
              <w:rPr>
                <w:rFonts w:ascii="Arial"/>
                <w:color w:val="808080"/>
                <w:spacing w:val="22"/>
                <w:w w:val="99"/>
                <w:sz w:val="19"/>
              </w:rPr>
              <w:t xml:space="preserve"> </w:t>
            </w:r>
            <w:r>
              <w:rPr>
                <w:rFonts w:ascii="Arial"/>
                <w:color w:val="808080"/>
                <w:sz w:val="19"/>
              </w:rPr>
              <w:t>subject</w:t>
            </w:r>
            <w:r>
              <w:rPr>
                <w:rFonts w:ascii="Arial"/>
                <w:color w:val="808080"/>
                <w:spacing w:val="-13"/>
                <w:sz w:val="19"/>
              </w:rPr>
              <w:t xml:space="preserve"> </w:t>
            </w:r>
            <w:r>
              <w:rPr>
                <w:rFonts w:ascii="Arial"/>
                <w:color w:val="808080"/>
                <w:sz w:val="19"/>
              </w:rPr>
              <w:t>guide)</w:t>
            </w:r>
          </w:p>
          <w:p w:rsidR="00801D58" w:rsidRDefault="00801D58" w:rsidP="00801D58">
            <w:pPr>
              <w:pStyle w:val="TableParagraph"/>
              <w:spacing w:before="117"/>
              <w:ind w:left="45" w:right="47"/>
              <w:jc w:val="center"/>
              <w:rPr>
                <w:rFonts w:ascii="Arial" w:eastAsia="Arial" w:hAnsi="Arial" w:cs="Arial"/>
                <w:sz w:val="16"/>
                <w:szCs w:val="16"/>
              </w:rPr>
            </w:pPr>
            <w:r>
              <w:rPr>
                <w:rFonts w:ascii="Arial"/>
                <w:i/>
                <w:color w:val="808080"/>
                <w:spacing w:val="-1"/>
                <w:sz w:val="16"/>
              </w:rPr>
              <w:t>State</w:t>
            </w:r>
            <w:r>
              <w:rPr>
                <w:rFonts w:ascii="Arial"/>
                <w:i/>
                <w:color w:val="808080"/>
                <w:spacing w:val="-3"/>
                <w:sz w:val="16"/>
              </w:rPr>
              <w:t xml:space="preserve"> </w:t>
            </w:r>
            <w:r>
              <w:rPr>
                <w:rFonts w:ascii="Arial"/>
                <w:i/>
                <w:color w:val="808080"/>
                <w:spacing w:val="-1"/>
                <w:sz w:val="16"/>
              </w:rPr>
              <w:t>the</w:t>
            </w:r>
            <w:r>
              <w:rPr>
                <w:rFonts w:ascii="Arial"/>
                <w:i/>
                <w:color w:val="808080"/>
                <w:spacing w:val="-3"/>
                <w:sz w:val="16"/>
              </w:rPr>
              <w:t xml:space="preserve"> </w:t>
            </w:r>
            <w:r>
              <w:rPr>
                <w:rFonts w:ascii="Arial"/>
                <w:i/>
                <w:color w:val="808080"/>
                <w:spacing w:val="-1"/>
                <w:sz w:val="16"/>
              </w:rPr>
              <w:t xml:space="preserve">topics/units </w:t>
            </w:r>
            <w:r>
              <w:rPr>
                <w:rFonts w:ascii="Arial"/>
                <w:i/>
                <w:color w:val="808080"/>
                <w:sz w:val="16"/>
              </w:rPr>
              <w:t>in</w:t>
            </w:r>
            <w:r>
              <w:rPr>
                <w:rFonts w:ascii="Arial"/>
                <w:i/>
                <w:color w:val="808080"/>
                <w:spacing w:val="-2"/>
                <w:sz w:val="16"/>
              </w:rPr>
              <w:t xml:space="preserve"> </w:t>
            </w:r>
            <w:r>
              <w:rPr>
                <w:rFonts w:ascii="Arial"/>
                <w:i/>
                <w:color w:val="808080"/>
                <w:spacing w:val="-1"/>
                <w:sz w:val="16"/>
              </w:rPr>
              <w:t>the</w:t>
            </w:r>
            <w:r>
              <w:rPr>
                <w:rFonts w:ascii="Arial"/>
                <w:i/>
                <w:color w:val="808080"/>
                <w:sz w:val="16"/>
              </w:rPr>
              <w:t xml:space="preserve"> </w:t>
            </w:r>
            <w:r>
              <w:rPr>
                <w:rFonts w:ascii="Arial"/>
                <w:i/>
                <w:color w:val="808080"/>
                <w:spacing w:val="-1"/>
                <w:sz w:val="16"/>
              </w:rPr>
              <w:t>order</w:t>
            </w:r>
            <w:r>
              <w:rPr>
                <w:rFonts w:ascii="Arial"/>
                <w:i/>
                <w:color w:val="808080"/>
                <w:spacing w:val="21"/>
                <w:sz w:val="16"/>
              </w:rPr>
              <w:t xml:space="preserve"> </w:t>
            </w:r>
            <w:r>
              <w:rPr>
                <w:rFonts w:ascii="Arial"/>
                <w:i/>
                <w:color w:val="808080"/>
                <w:spacing w:val="-1"/>
                <w:sz w:val="16"/>
              </w:rPr>
              <w:t>you</w:t>
            </w:r>
            <w:r>
              <w:rPr>
                <w:rFonts w:ascii="Arial"/>
                <w:i/>
                <w:color w:val="808080"/>
                <w:sz w:val="16"/>
              </w:rPr>
              <w:t xml:space="preserve"> </w:t>
            </w:r>
            <w:r>
              <w:rPr>
                <w:rFonts w:ascii="Arial"/>
                <w:i/>
                <w:color w:val="808080"/>
                <w:spacing w:val="-1"/>
                <w:sz w:val="16"/>
              </w:rPr>
              <w:t>are</w:t>
            </w:r>
            <w:r>
              <w:rPr>
                <w:rFonts w:ascii="Arial"/>
                <w:i/>
                <w:color w:val="808080"/>
                <w:sz w:val="16"/>
              </w:rPr>
              <w:t xml:space="preserve"> </w:t>
            </w:r>
            <w:r>
              <w:rPr>
                <w:rFonts w:ascii="Arial"/>
                <w:i/>
                <w:color w:val="808080"/>
                <w:spacing w:val="-1"/>
                <w:sz w:val="16"/>
              </w:rPr>
              <w:t>planning</w:t>
            </w:r>
            <w:r>
              <w:rPr>
                <w:rFonts w:ascii="Arial"/>
                <w:i/>
                <w:color w:val="808080"/>
                <w:spacing w:val="-3"/>
                <w:sz w:val="16"/>
              </w:rPr>
              <w:t xml:space="preserve"> </w:t>
            </w:r>
            <w:r>
              <w:rPr>
                <w:rFonts w:ascii="Arial"/>
                <w:i/>
                <w:color w:val="808080"/>
                <w:sz w:val="16"/>
              </w:rPr>
              <w:t>to</w:t>
            </w:r>
            <w:r>
              <w:rPr>
                <w:rFonts w:ascii="Arial"/>
                <w:i/>
                <w:color w:val="808080"/>
                <w:spacing w:val="-2"/>
                <w:sz w:val="16"/>
              </w:rPr>
              <w:t xml:space="preserve"> </w:t>
            </w:r>
            <w:r>
              <w:rPr>
                <w:rFonts w:ascii="Arial"/>
                <w:i/>
                <w:color w:val="808080"/>
                <w:spacing w:val="-1"/>
                <w:sz w:val="16"/>
              </w:rPr>
              <w:t>teach</w:t>
            </w:r>
            <w:r>
              <w:rPr>
                <w:rFonts w:ascii="Arial"/>
                <w:i/>
                <w:color w:val="808080"/>
                <w:spacing w:val="-3"/>
                <w:sz w:val="16"/>
              </w:rPr>
              <w:t xml:space="preserve"> </w:t>
            </w:r>
            <w:r>
              <w:rPr>
                <w:rFonts w:ascii="Arial"/>
                <w:i/>
                <w:color w:val="808080"/>
                <w:spacing w:val="-1"/>
                <w:sz w:val="16"/>
              </w:rPr>
              <w:t>them.</w:t>
            </w:r>
          </w:p>
        </w:tc>
        <w:tc>
          <w:tcPr>
            <w:tcW w:w="2268" w:type="dxa"/>
            <w:vMerge w:val="restart"/>
            <w:shd w:val="clear" w:color="auto" w:fill="E6E6E6"/>
          </w:tcPr>
          <w:p w:rsidR="00801D58" w:rsidRDefault="00801D58" w:rsidP="00515AC6">
            <w:pPr>
              <w:pStyle w:val="TableParagraph"/>
              <w:spacing w:before="108" w:after="120"/>
              <w:ind w:left="564"/>
              <w:rPr>
                <w:rFonts w:ascii="Arial" w:eastAsia="Arial" w:hAnsi="Arial" w:cs="Arial"/>
                <w:sz w:val="19"/>
                <w:szCs w:val="19"/>
              </w:rPr>
            </w:pPr>
            <w:r>
              <w:rPr>
                <w:rFonts w:ascii="Arial"/>
                <w:b/>
                <w:color w:val="808080"/>
                <w:spacing w:val="-1"/>
                <w:sz w:val="19"/>
              </w:rPr>
              <w:t>Contents</w:t>
            </w:r>
          </w:p>
        </w:tc>
        <w:tc>
          <w:tcPr>
            <w:tcW w:w="3204" w:type="dxa"/>
            <w:gridSpan w:val="3"/>
            <w:tcBorders>
              <w:bottom w:val="single" w:sz="4" w:space="0" w:color="auto"/>
            </w:tcBorders>
            <w:shd w:val="clear" w:color="auto" w:fill="E6E6E6"/>
          </w:tcPr>
          <w:p w:rsidR="00801D58" w:rsidRDefault="00801D58" w:rsidP="00801D58">
            <w:pPr>
              <w:pStyle w:val="TableParagraph"/>
              <w:spacing w:before="108"/>
              <w:ind w:left="1088"/>
              <w:rPr>
                <w:rFonts w:ascii="Arial" w:eastAsia="Arial" w:hAnsi="Arial" w:cs="Arial"/>
                <w:sz w:val="19"/>
                <w:szCs w:val="19"/>
              </w:rPr>
            </w:pPr>
            <w:r>
              <w:rPr>
                <w:rFonts w:ascii="Arial"/>
                <w:b/>
                <w:color w:val="808080"/>
                <w:spacing w:val="-1"/>
                <w:sz w:val="19"/>
              </w:rPr>
              <w:t>Allocated</w:t>
            </w:r>
            <w:r>
              <w:rPr>
                <w:rFonts w:ascii="Arial"/>
                <w:b/>
                <w:color w:val="808080"/>
                <w:spacing w:val="-12"/>
                <w:sz w:val="19"/>
              </w:rPr>
              <w:t xml:space="preserve"> </w:t>
            </w:r>
            <w:r>
              <w:rPr>
                <w:rFonts w:ascii="Arial"/>
                <w:b/>
                <w:color w:val="808080"/>
                <w:spacing w:val="-1"/>
                <w:sz w:val="19"/>
              </w:rPr>
              <w:t>time</w:t>
            </w:r>
          </w:p>
        </w:tc>
        <w:tc>
          <w:tcPr>
            <w:tcW w:w="2835" w:type="dxa"/>
            <w:vMerge w:val="restart"/>
            <w:shd w:val="clear" w:color="auto" w:fill="E6E6E6"/>
          </w:tcPr>
          <w:p w:rsidR="00801D58" w:rsidRDefault="00801D58" w:rsidP="00515AC6">
            <w:pPr>
              <w:pStyle w:val="TableParagraph"/>
              <w:spacing w:before="108" w:after="120"/>
              <w:jc w:val="center"/>
              <w:rPr>
                <w:rFonts w:ascii="Arial"/>
                <w:b/>
                <w:color w:val="808080"/>
                <w:spacing w:val="-1"/>
                <w:sz w:val="19"/>
              </w:rPr>
            </w:pPr>
            <w:r w:rsidRPr="00C812C4">
              <w:rPr>
                <w:rFonts w:ascii="Arial"/>
                <w:b/>
                <w:color w:val="808080"/>
                <w:spacing w:val="-1"/>
                <w:sz w:val="19"/>
              </w:rPr>
              <w:t>Assessment instruments to be used</w:t>
            </w:r>
          </w:p>
          <w:p w:rsidR="00515AC6" w:rsidRPr="00C812C4" w:rsidRDefault="00515AC6" w:rsidP="00515AC6">
            <w:pPr>
              <w:pStyle w:val="TableParagraph"/>
              <w:spacing w:before="108" w:after="120"/>
              <w:jc w:val="center"/>
              <w:rPr>
                <w:rFonts w:ascii="Arial"/>
                <w:b/>
                <w:color w:val="808080"/>
                <w:spacing w:val="-1"/>
                <w:sz w:val="19"/>
              </w:rPr>
            </w:pPr>
          </w:p>
        </w:tc>
        <w:tc>
          <w:tcPr>
            <w:tcW w:w="2369" w:type="dxa"/>
            <w:vMerge w:val="restart"/>
            <w:shd w:val="clear" w:color="auto" w:fill="E6E6E6"/>
          </w:tcPr>
          <w:p w:rsidR="00801D58" w:rsidRDefault="00801D58" w:rsidP="00515AC6">
            <w:pPr>
              <w:pStyle w:val="TableParagraph"/>
              <w:spacing w:before="108" w:after="120"/>
              <w:ind w:right="5"/>
              <w:jc w:val="center"/>
              <w:rPr>
                <w:rFonts w:ascii="Arial" w:eastAsia="Arial" w:hAnsi="Arial" w:cs="Arial"/>
                <w:sz w:val="19"/>
                <w:szCs w:val="19"/>
              </w:rPr>
            </w:pPr>
            <w:r>
              <w:rPr>
                <w:rFonts w:ascii="Arial"/>
                <w:b/>
                <w:color w:val="808080"/>
                <w:spacing w:val="-1"/>
                <w:sz w:val="19"/>
              </w:rPr>
              <w:t>Resources</w:t>
            </w:r>
          </w:p>
          <w:p w:rsidR="00801D58" w:rsidRDefault="00801D58" w:rsidP="00515AC6">
            <w:pPr>
              <w:pStyle w:val="TableParagraph"/>
              <w:spacing w:before="119" w:after="120"/>
              <w:ind w:right="147"/>
              <w:jc w:val="center"/>
              <w:rPr>
                <w:rFonts w:ascii="Arial" w:eastAsia="Arial" w:hAnsi="Arial" w:cs="Arial"/>
                <w:sz w:val="16"/>
                <w:szCs w:val="16"/>
              </w:rPr>
            </w:pPr>
            <w:r>
              <w:rPr>
                <w:rFonts w:ascii="Arial"/>
                <w:i/>
                <w:color w:val="808080"/>
                <w:sz w:val="16"/>
              </w:rPr>
              <w:t>List</w:t>
            </w:r>
            <w:r>
              <w:rPr>
                <w:rFonts w:ascii="Arial"/>
                <w:i/>
                <w:color w:val="808080"/>
                <w:spacing w:val="-1"/>
                <w:sz w:val="16"/>
              </w:rPr>
              <w:t xml:space="preserve"> the</w:t>
            </w:r>
            <w:r>
              <w:rPr>
                <w:rFonts w:ascii="Arial"/>
                <w:i/>
                <w:color w:val="808080"/>
                <w:spacing w:val="-3"/>
                <w:sz w:val="16"/>
              </w:rPr>
              <w:t xml:space="preserve"> </w:t>
            </w:r>
            <w:r>
              <w:rPr>
                <w:rFonts w:ascii="Arial"/>
                <w:i/>
                <w:color w:val="808080"/>
                <w:spacing w:val="-1"/>
                <w:sz w:val="16"/>
              </w:rPr>
              <w:t>main</w:t>
            </w:r>
            <w:r>
              <w:rPr>
                <w:rFonts w:ascii="Arial"/>
                <w:i/>
                <w:color w:val="808080"/>
                <w:sz w:val="16"/>
              </w:rPr>
              <w:t xml:space="preserve"> </w:t>
            </w:r>
            <w:r>
              <w:rPr>
                <w:rFonts w:ascii="Arial"/>
                <w:i/>
                <w:color w:val="808080"/>
                <w:spacing w:val="-1"/>
                <w:sz w:val="16"/>
              </w:rPr>
              <w:t xml:space="preserve">resources </w:t>
            </w:r>
            <w:r>
              <w:rPr>
                <w:rFonts w:ascii="Arial"/>
                <w:i/>
                <w:color w:val="808080"/>
                <w:sz w:val="16"/>
              </w:rPr>
              <w:t xml:space="preserve">to </w:t>
            </w:r>
            <w:r>
              <w:rPr>
                <w:rFonts w:ascii="Arial"/>
                <w:i/>
                <w:color w:val="808080"/>
                <w:spacing w:val="-1"/>
                <w:sz w:val="16"/>
              </w:rPr>
              <w:t>be</w:t>
            </w:r>
            <w:r>
              <w:rPr>
                <w:rFonts w:ascii="Arial"/>
                <w:i/>
                <w:color w:val="808080"/>
                <w:spacing w:val="25"/>
                <w:sz w:val="16"/>
              </w:rPr>
              <w:t xml:space="preserve"> </w:t>
            </w:r>
            <w:r>
              <w:rPr>
                <w:rFonts w:ascii="Arial"/>
                <w:i/>
                <w:color w:val="808080"/>
                <w:spacing w:val="-1"/>
                <w:sz w:val="16"/>
              </w:rPr>
              <w:t>used, including</w:t>
            </w:r>
            <w:r>
              <w:rPr>
                <w:rFonts w:ascii="Arial"/>
                <w:i/>
                <w:color w:val="808080"/>
                <w:spacing w:val="-3"/>
                <w:sz w:val="16"/>
              </w:rPr>
              <w:t xml:space="preserve"> </w:t>
            </w:r>
            <w:r>
              <w:rPr>
                <w:rFonts w:ascii="Arial"/>
                <w:i/>
                <w:color w:val="808080"/>
                <w:spacing w:val="-1"/>
                <w:sz w:val="16"/>
              </w:rPr>
              <w:t>information</w:t>
            </w:r>
            <w:r>
              <w:rPr>
                <w:rFonts w:ascii="Arial"/>
                <w:i/>
                <w:color w:val="808080"/>
                <w:spacing w:val="33"/>
                <w:sz w:val="16"/>
              </w:rPr>
              <w:t xml:space="preserve"> </w:t>
            </w:r>
            <w:r>
              <w:rPr>
                <w:rFonts w:ascii="Arial"/>
                <w:i/>
                <w:color w:val="808080"/>
                <w:spacing w:val="-1"/>
                <w:sz w:val="16"/>
              </w:rPr>
              <w:t>technology</w:t>
            </w:r>
            <w:r>
              <w:rPr>
                <w:rFonts w:ascii="Arial"/>
                <w:i/>
                <w:color w:val="808080"/>
                <w:spacing w:val="2"/>
                <w:sz w:val="16"/>
              </w:rPr>
              <w:t xml:space="preserve"> </w:t>
            </w:r>
            <w:r>
              <w:rPr>
                <w:rFonts w:ascii="Arial"/>
                <w:i/>
                <w:color w:val="808080"/>
                <w:spacing w:val="-2"/>
                <w:sz w:val="16"/>
              </w:rPr>
              <w:t>if</w:t>
            </w:r>
            <w:r>
              <w:rPr>
                <w:rFonts w:ascii="Arial"/>
                <w:i/>
                <w:color w:val="808080"/>
                <w:spacing w:val="1"/>
                <w:sz w:val="16"/>
              </w:rPr>
              <w:t xml:space="preserve"> </w:t>
            </w:r>
            <w:r>
              <w:rPr>
                <w:rFonts w:ascii="Arial"/>
                <w:i/>
                <w:color w:val="808080"/>
                <w:spacing w:val="-1"/>
                <w:sz w:val="16"/>
              </w:rPr>
              <w:t>applicable.</w:t>
            </w:r>
          </w:p>
        </w:tc>
      </w:tr>
      <w:tr w:rsidR="00801D58">
        <w:trPr>
          <w:trHeight w:val="73"/>
        </w:trPr>
        <w:tc>
          <w:tcPr>
            <w:tcW w:w="864" w:type="dxa"/>
            <w:vMerge/>
            <w:tcBorders>
              <w:left w:val="nil"/>
            </w:tcBorders>
          </w:tcPr>
          <w:p w:rsidR="00801D58" w:rsidRDefault="00801D58" w:rsidP="00801D58"/>
        </w:tc>
        <w:tc>
          <w:tcPr>
            <w:tcW w:w="2256" w:type="dxa"/>
            <w:vMerge/>
            <w:shd w:val="clear" w:color="auto" w:fill="E6E6E6"/>
          </w:tcPr>
          <w:p w:rsidR="00801D58" w:rsidRDefault="00801D58" w:rsidP="00801D58"/>
        </w:tc>
        <w:tc>
          <w:tcPr>
            <w:tcW w:w="2268" w:type="dxa"/>
            <w:vMerge/>
            <w:shd w:val="clear" w:color="auto" w:fill="E6E6E6"/>
          </w:tcPr>
          <w:p w:rsidR="00801D58" w:rsidRDefault="00801D58" w:rsidP="00515AC6">
            <w:pPr>
              <w:spacing w:after="120"/>
            </w:pPr>
          </w:p>
        </w:tc>
        <w:tc>
          <w:tcPr>
            <w:tcW w:w="3204" w:type="dxa"/>
            <w:gridSpan w:val="3"/>
            <w:tcBorders>
              <w:bottom w:val="nil"/>
            </w:tcBorders>
            <w:shd w:val="clear" w:color="auto" w:fill="E6E6E6"/>
          </w:tcPr>
          <w:p w:rsidR="00801D58" w:rsidRPr="00E71897" w:rsidRDefault="00801D58" w:rsidP="00801D58">
            <w:pPr>
              <w:pStyle w:val="TableParagraph"/>
              <w:spacing w:line="218" w:lineRule="exact"/>
              <w:ind w:left="107"/>
              <w:rPr>
                <w:rFonts w:ascii="Arial" w:eastAsia="Arial" w:hAnsi="Arial" w:cs="Arial"/>
                <w:sz w:val="2"/>
                <w:szCs w:val="19"/>
              </w:rPr>
            </w:pPr>
          </w:p>
        </w:tc>
        <w:tc>
          <w:tcPr>
            <w:tcW w:w="2835" w:type="dxa"/>
            <w:vMerge/>
            <w:shd w:val="clear" w:color="auto" w:fill="E6E6E6"/>
          </w:tcPr>
          <w:p w:rsidR="00801D58" w:rsidRPr="00C812C4" w:rsidRDefault="00801D58" w:rsidP="00515AC6">
            <w:pPr>
              <w:spacing w:after="120"/>
              <w:rPr>
                <w:rFonts w:cstheme="minorHAnsi"/>
              </w:rPr>
            </w:pPr>
          </w:p>
        </w:tc>
        <w:tc>
          <w:tcPr>
            <w:tcW w:w="2369" w:type="dxa"/>
            <w:vMerge/>
            <w:shd w:val="clear" w:color="auto" w:fill="E6E6E6"/>
          </w:tcPr>
          <w:p w:rsidR="00801D58" w:rsidRDefault="00801D58" w:rsidP="00515AC6">
            <w:pPr>
              <w:spacing w:after="120"/>
            </w:pPr>
          </w:p>
        </w:tc>
      </w:tr>
      <w:tr w:rsidR="00801D58">
        <w:trPr>
          <w:trHeight w:hRule="exact" w:val="512"/>
        </w:trPr>
        <w:tc>
          <w:tcPr>
            <w:tcW w:w="864" w:type="dxa"/>
            <w:vMerge/>
            <w:tcBorders>
              <w:left w:val="nil"/>
            </w:tcBorders>
          </w:tcPr>
          <w:p w:rsidR="00801D58" w:rsidRDefault="00801D58" w:rsidP="00801D58"/>
        </w:tc>
        <w:tc>
          <w:tcPr>
            <w:tcW w:w="2256" w:type="dxa"/>
            <w:vMerge/>
            <w:shd w:val="clear" w:color="auto" w:fill="E6E6E6"/>
          </w:tcPr>
          <w:p w:rsidR="00801D58" w:rsidRDefault="00801D58" w:rsidP="00801D58"/>
        </w:tc>
        <w:tc>
          <w:tcPr>
            <w:tcW w:w="2268" w:type="dxa"/>
            <w:vMerge/>
            <w:shd w:val="clear" w:color="auto" w:fill="E6E6E6"/>
          </w:tcPr>
          <w:p w:rsidR="00801D58" w:rsidRDefault="00801D58" w:rsidP="00515AC6">
            <w:pPr>
              <w:spacing w:after="120"/>
            </w:pPr>
          </w:p>
        </w:tc>
        <w:tc>
          <w:tcPr>
            <w:tcW w:w="2050" w:type="dxa"/>
            <w:tcBorders>
              <w:top w:val="nil"/>
              <w:bottom w:val="nil"/>
            </w:tcBorders>
            <w:shd w:val="clear" w:color="auto" w:fill="E6E6E6"/>
            <w:vAlign w:val="center"/>
          </w:tcPr>
          <w:p w:rsidR="00801D58" w:rsidRDefault="00801D58" w:rsidP="00801D58">
            <w:pPr>
              <w:pStyle w:val="TableParagraph"/>
              <w:spacing w:before="118"/>
              <w:ind w:left="73"/>
              <w:rPr>
                <w:rFonts w:ascii="Arial" w:eastAsia="Arial" w:hAnsi="Arial" w:cs="Arial"/>
                <w:sz w:val="19"/>
                <w:szCs w:val="19"/>
              </w:rPr>
            </w:pPr>
            <w:r>
              <w:rPr>
                <w:rFonts w:ascii="Arial"/>
                <w:color w:val="808080"/>
                <w:spacing w:val="-1"/>
                <w:sz w:val="19"/>
              </w:rPr>
              <w:t>One</w:t>
            </w:r>
            <w:r>
              <w:rPr>
                <w:rFonts w:ascii="Arial"/>
                <w:color w:val="808080"/>
                <w:spacing w:val="-6"/>
                <w:sz w:val="19"/>
              </w:rPr>
              <w:t xml:space="preserve"> </w:t>
            </w:r>
            <w:r>
              <w:rPr>
                <w:rFonts w:ascii="Arial"/>
                <w:color w:val="808080"/>
                <w:sz w:val="19"/>
              </w:rPr>
              <w:t>class</w:t>
            </w:r>
            <w:r>
              <w:rPr>
                <w:rFonts w:ascii="Arial"/>
                <w:color w:val="808080"/>
                <w:spacing w:val="-5"/>
                <w:sz w:val="19"/>
              </w:rPr>
              <w:t xml:space="preserve"> </w:t>
            </w:r>
            <w:r>
              <w:rPr>
                <w:rFonts w:ascii="Arial"/>
                <w:color w:val="808080"/>
                <w:spacing w:val="-1"/>
                <w:sz w:val="19"/>
              </w:rPr>
              <w:t>is</w:t>
            </w:r>
          </w:p>
        </w:tc>
        <w:tc>
          <w:tcPr>
            <w:tcW w:w="454" w:type="dxa"/>
            <w:tcBorders>
              <w:top w:val="single" w:sz="4" w:space="0" w:color="auto"/>
              <w:bottom w:val="single" w:sz="4" w:space="0" w:color="auto"/>
            </w:tcBorders>
            <w:vAlign w:val="center"/>
          </w:tcPr>
          <w:p w:rsidR="00801D58" w:rsidRDefault="00AE731C" w:rsidP="00801D58">
            <w:r>
              <w:t>45</w:t>
            </w:r>
          </w:p>
        </w:tc>
        <w:tc>
          <w:tcPr>
            <w:tcW w:w="700" w:type="dxa"/>
            <w:tcBorders>
              <w:top w:val="nil"/>
              <w:bottom w:val="nil"/>
            </w:tcBorders>
            <w:shd w:val="clear" w:color="auto" w:fill="E6E6E6"/>
            <w:vAlign w:val="center"/>
          </w:tcPr>
          <w:p w:rsidR="00801D58" w:rsidRDefault="00801D58" w:rsidP="00801D58">
            <w:r>
              <w:rPr>
                <w:rFonts w:ascii="Arial"/>
                <w:color w:val="808080"/>
                <w:spacing w:val="-1"/>
                <w:sz w:val="19"/>
              </w:rPr>
              <w:t>minutes.</w:t>
            </w:r>
          </w:p>
        </w:tc>
        <w:tc>
          <w:tcPr>
            <w:tcW w:w="2835" w:type="dxa"/>
            <w:vMerge/>
            <w:shd w:val="clear" w:color="auto" w:fill="E6E6E6"/>
          </w:tcPr>
          <w:p w:rsidR="00801D58" w:rsidRPr="00C812C4" w:rsidRDefault="00801D58" w:rsidP="00515AC6">
            <w:pPr>
              <w:spacing w:after="120"/>
              <w:rPr>
                <w:rFonts w:cstheme="minorHAnsi"/>
              </w:rPr>
            </w:pPr>
          </w:p>
        </w:tc>
        <w:tc>
          <w:tcPr>
            <w:tcW w:w="2369" w:type="dxa"/>
            <w:vMerge/>
            <w:shd w:val="clear" w:color="auto" w:fill="E6E6E6"/>
          </w:tcPr>
          <w:p w:rsidR="00801D58" w:rsidRDefault="00801D58" w:rsidP="00515AC6">
            <w:pPr>
              <w:spacing w:after="120"/>
            </w:pPr>
          </w:p>
        </w:tc>
      </w:tr>
      <w:tr w:rsidR="00801D58">
        <w:trPr>
          <w:trHeight w:val="20"/>
        </w:trPr>
        <w:tc>
          <w:tcPr>
            <w:tcW w:w="864" w:type="dxa"/>
            <w:vMerge/>
            <w:tcBorders>
              <w:left w:val="nil"/>
            </w:tcBorders>
          </w:tcPr>
          <w:p w:rsidR="00801D58" w:rsidRDefault="00801D58" w:rsidP="00801D58"/>
        </w:tc>
        <w:tc>
          <w:tcPr>
            <w:tcW w:w="2256" w:type="dxa"/>
            <w:vMerge/>
            <w:shd w:val="clear" w:color="auto" w:fill="E6E6E6"/>
          </w:tcPr>
          <w:p w:rsidR="00801D58" w:rsidRDefault="00801D58" w:rsidP="00801D58"/>
        </w:tc>
        <w:tc>
          <w:tcPr>
            <w:tcW w:w="2268" w:type="dxa"/>
            <w:vMerge/>
            <w:shd w:val="clear" w:color="auto" w:fill="E6E6E6"/>
          </w:tcPr>
          <w:p w:rsidR="00801D58" w:rsidRDefault="00801D58" w:rsidP="00515AC6">
            <w:pPr>
              <w:spacing w:after="120"/>
            </w:pPr>
          </w:p>
        </w:tc>
        <w:tc>
          <w:tcPr>
            <w:tcW w:w="3204" w:type="dxa"/>
            <w:gridSpan w:val="3"/>
            <w:tcBorders>
              <w:top w:val="nil"/>
              <w:bottom w:val="nil"/>
            </w:tcBorders>
            <w:shd w:val="clear" w:color="auto" w:fill="E6E6E6"/>
            <w:vAlign w:val="center"/>
          </w:tcPr>
          <w:p w:rsidR="00801D58" w:rsidRPr="00E71897" w:rsidRDefault="00801D58" w:rsidP="00801D58">
            <w:pPr>
              <w:pStyle w:val="TableParagraph"/>
              <w:spacing w:line="218" w:lineRule="exact"/>
              <w:ind w:left="107"/>
              <w:rPr>
                <w:rFonts w:ascii="Arial" w:eastAsia="Arial" w:hAnsi="Arial" w:cs="Arial"/>
                <w:sz w:val="6"/>
                <w:szCs w:val="19"/>
              </w:rPr>
            </w:pPr>
          </w:p>
        </w:tc>
        <w:tc>
          <w:tcPr>
            <w:tcW w:w="2835" w:type="dxa"/>
            <w:vMerge/>
            <w:shd w:val="clear" w:color="auto" w:fill="E6E6E6"/>
          </w:tcPr>
          <w:p w:rsidR="00801D58" w:rsidRPr="00C812C4" w:rsidRDefault="00801D58" w:rsidP="00515AC6">
            <w:pPr>
              <w:spacing w:after="120"/>
              <w:rPr>
                <w:rFonts w:cstheme="minorHAnsi"/>
              </w:rPr>
            </w:pPr>
          </w:p>
        </w:tc>
        <w:tc>
          <w:tcPr>
            <w:tcW w:w="2369" w:type="dxa"/>
            <w:vMerge/>
            <w:shd w:val="clear" w:color="auto" w:fill="E6E6E6"/>
          </w:tcPr>
          <w:p w:rsidR="00801D58" w:rsidRDefault="00801D58" w:rsidP="00515AC6">
            <w:pPr>
              <w:spacing w:after="120"/>
            </w:pPr>
          </w:p>
        </w:tc>
      </w:tr>
      <w:tr w:rsidR="00801D58">
        <w:trPr>
          <w:trHeight w:hRule="exact" w:val="494"/>
        </w:trPr>
        <w:tc>
          <w:tcPr>
            <w:tcW w:w="864" w:type="dxa"/>
            <w:vMerge/>
            <w:tcBorders>
              <w:left w:val="nil"/>
            </w:tcBorders>
          </w:tcPr>
          <w:p w:rsidR="00801D58" w:rsidRDefault="00801D58" w:rsidP="00801D58"/>
        </w:tc>
        <w:tc>
          <w:tcPr>
            <w:tcW w:w="2256" w:type="dxa"/>
            <w:vMerge/>
            <w:shd w:val="clear" w:color="auto" w:fill="E6E6E6"/>
          </w:tcPr>
          <w:p w:rsidR="00801D58" w:rsidRDefault="00801D58" w:rsidP="00801D58"/>
        </w:tc>
        <w:tc>
          <w:tcPr>
            <w:tcW w:w="2268" w:type="dxa"/>
            <w:vMerge/>
            <w:shd w:val="clear" w:color="auto" w:fill="E6E6E6"/>
          </w:tcPr>
          <w:p w:rsidR="00801D58" w:rsidRDefault="00801D58" w:rsidP="00515AC6">
            <w:pPr>
              <w:spacing w:after="120"/>
            </w:pPr>
          </w:p>
        </w:tc>
        <w:tc>
          <w:tcPr>
            <w:tcW w:w="2050" w:type="dxa"/>
            <w:tcBorders>
              <w:top w:val="nil"/>
              <w:bottom w:val="nil"/>
            </w:tcBorders>
            <w:shd w:val="clear" w:color="auto" w:fill="E6E6E6"/>
            <w:vAlign w:val="center"/>
          </w:tcPr>
          <w:p w:rsidR="00801D58" w:rsidRDefault="00801D58" w:rsidP="00801D58">
            <w:pPr>
              <w:pStyle w:val="TableParagraph"/>
              <w:spacing w:before="118"/>
              <w:ind w:left="73"/>
            </w:pPr>
            <w:r w:rsidRPr="00E71897">
              <w:rPr>
                <w:rFonts w:ascii="Arial"/>
                <w:color w:val="808080"/>
                <w:spacing w:val="-1"/>
                <w:sz w:val="19"/>
              </w:rPr>
              <w:t>In one week there are</w:t>
            </w:r>
          </w:p>
        </w:tc>
        <w:tc>
          <w:tcPr>
            <w:tcW w:w="454" w:type="dxa"/>
            <w:tcBorders>
              <w:top w:val="single" w:sz="4" w:space="0" w:color="auto"/>
              <w:bottom w:val="single" w:sz="4" w:space="0" w:color="auto"/>
            </w:tcBorders>
            <w:vAlign w:val="center"/>
          </w:tcPr>
          <w:p w:rsidR="00801D58" w:rsidRDefault="007C2957" w:rsidP="00801D58">
            <w:r>
              <w:t>4-5</w:t>
            </w:r>
          </w:p>
        </w:tc>
        <w:tc>
          <w:tcPr>
            <w:tcW w:w="700" w:type="dxa"/>
            <w:tcBorders>
              <w:top w:val="nil"/>
              <w:bottom w:val="nil"/>
            </w:tcBorders>
            <w:shd w:val="clear" w:color="auto" w:fill="E6E6E6"/>
            <w:vAlign w:val="center"/>
          </w:tcPr>
          <w:p w:rsidR="00801D58" w:rsidRDefault="00801D58" w:rsidP="00801D58">
            <w:r>
              <w:rPr>
                <w:rFonts w:ascii="Arial"/>
                <w:color w:val="808080"/>
                <w:sz w:val="19"/>
              </w:rPr>
              <w:t>classes.</w:t>
            </w:r>
          </w:p>
        </w:tc>
        <w:tc>
          <w:tcPr>
            <w:tcW w:w="2835" w:type="dxa"/>
            <w:vMerge/>
            <w:shd w:val="clear" w:color="auto" w:fill="E6E6E6"/>
          </w:tcPr>
          <w:p w:rsidR="00801D58" w:rsidRPr="00C812C4" w:rsidRDefault="00801D58" w:rsidP="00515AC6">
            <w:pPr>
              <w:spacing w:after="120"/>
              <w:rPr>
                <w:rFonts w:cstheme="minorHAnsi"/>
              </w:rPr>
            </w:pPr>
          </w:p>
        </w:tc>
        <w:tc>
          <w:tcPr>
            <w:tcW w:w="2369" w:type="dxa"/>
            <w:vMerge/>
            <w:shd w:val="clear" w:color="auto" w:fill="E6E6E6"/>
          </w:tcPr>
          <w:p w:rsidR="00801D58" w:rsidRDefault="00801D58" w:rsidP="00515AC6">
            <w:pPr>
              <w:spacing w:after="120"/>
            </w:pPr>
          </w:p>
        </w:tc>
      </w:tr>
      <w:tr w:rsidR="00801D58">
        <w:trPr>
          <w:trHeight w:val="34"/>
        </w:trPr>
        <w:tc>
          <w:tcPr>
            <w:tcW w:w="864" w:type="dxa"/>
            <w:vMerge/>
            <w:tcBorders>
              <w:left w:val="nil"/>
            </w:tcBorders>
          </w:tcPr>
          <w:p w:rsidR="00801D58" w:rsidRDefault="00801D58" w:rsidP="00801D58"/>
        </w:tc>
        <w:tc>
          <w:tcPr>
            <w:tcW w:w="2256" w:type="dxa"/>
            <w:vMerge/>
            <w:shd w:val="clear" w:color="auto" w:fill="E6E6E6"/>
          </w:tcPr>
          <w:p w:rsidR="00801D58" w:rsidRDefault="00801D58" w:rsidP="00801D58"/>
        </w:tc>
        <w:tc>
          <w:tcPr>
            <w:tcW w:w="2268" w:type="dxa"/>
            <w:vMerge/>
            <w:shd w:val="clear" w:color="auto" w:fill="E6E6E6"/>
          </w:tcPr>
          <w:p w:rsidR="00801D58" w:rsidRDefault="00801D58" w:rsidP="00515AC6">
            <w:pPr>
              <w:spacing w:after="120"/>
            </w:pPr>
          </w:p>
        </w:tc>
        <w:tc>
          <w:tcPr>
            <w:tcW w:w="3204" w:type="dxa"/>
            <w:gridSpan w:val="3"/>
            <w:tcBorders>
              <w:top w:val="nil"/>
            </w:tcBorders>
            <w:shd w:val="clear" w:color="auto" w:fill="E6E6E6"/>
          </w:tcPr>
          <w:p w:rsidR="00801D58" w:rsidRPr="00E71897" w:rsidRDefault="00801D58" w:rsidP="00801D58">
            <w:pPr>
              <w:rPr>
                <w:sz w:val="2"/>
              </w:rPr>
            </w:pPr>
          </w:p>
        </w:tc>
        <w:tc>
          <w:tcPr>
            <w:tcW w:w="2835" w:type="dxa"/>
            <w:vMerge/>
            <w:shd w:val="clear" w:color="auto" w:fill="E6E6E6"/>
          </w:tcPr>
          <w:p w:rsidR="00801D58" w:rsidRPr="00C812C4" w:rsidRDefault="00801D58" w:rsidP="00515AC6">
            <w:pPr>
              <w:spacing w:after="120"/>
              <w:rPr>
                <w:rFonts w:cstheme="minorHAnsi"/>
              </w:rPr>
            </w:pPr>
          </w:p>
        </w:tc>
        <w:tc>
          <w:tcPr>
            <w:tcW w:w="2369" w:type="dxa"/>
            <w:vMerge/>
            <w:shd w:val="clear" w:color="auto" w:fill="E6E6E6"/>
          </w:tcPr>
          <w:p w:rsidR="00801D58" w:rsidRDefault="00801D58" w:rsidP="00515AC6">
            <w:pPr>
              <w:spacing w:after="120"/>
            </w:pPr>
          </w:p>
        </w:tc>
      </w:tr>
      <w:tr w:rsidR="001C7794" w:rsidRPr="003C73E7">
        <w:trPr>
          <w:trHeight w:val="5046"/>
        </w:trPr>
        <w:tc>
          <w:tcPr>
            <w:tcW w:w="864" w:type="dxa"/>
            <w:vMerge w:val="restart"/>
            <w:shd w:val="clear" w:color="auto" w:fill="F3F3F3"/>
          </w:tcPr>
          <w:p w:rsidR="001C7794" w:rsidRPr="003C73E7" w:rsidRDefault="001C7794" w:rsidP="00F01359">
            <w:pPr>
              <w:pStyle w:val="TableParagraph"/>
              <w:spacing w:before="131"/>
              <w:ind w:left="97"/>
              <w:rPr>
                <w:rFonts w:eastAsia="Arial" w:cstheme="minorHAnsi"/>
              </w:rPr>
            </w:pPr>
            <w:r w:rsidRPr="003C73E7">
              <w:rPr>
                <w:rFonts w:cstheme="minorHAnsi"/>
                <w:color w:val="808080"/>
                <w:spacing w:val="-1"/>
              </w:rPr>
              <w:t>Year</w:t>
            </w:r>
            <w:r w:rsidRPr="003C73E7">
              <w:rPr>
                <w:rFonts w:cstheme="minorHAnsi"/>
                <w:color w:val="808080"/>
                <w:spacing w:val="-7"/>
              </w:rPr>
              <w:t xml:space="preserve"> </w:t>
            </w:r>
            <w:r w:rsidRPr="003C73E7">
              <w:rPr>
                <w:rFonts w:cstheme="minorHAnsi"/>
                <w:color w:val="808080"/>
              </w:rPr>
              <w:t>1</w:t>
            </w:r>
          </w:p>
          <w:p w:rsidR="001C7794" w:rsidRPr="003C73E7" w:rsidRDefault="001C7794" w:rsidP="00AA63E3">
            <w:pPr>
              <w:rPr>
                <w:rFonts w:cstheme="minorHAnsi"/>
              </w:rPr>
            </w:pPr>
          </w:p>
          <w:p w:rsidR="001C7794" w:rsidRPr="003C73E7" w:rsidRDefault="001C7794" w:rsidP="00AA63E3">
            <w:pPr>
              <w:rPr>
                <w:rFonts w:eastAsia="Arial" w:cstheme="minorHAnsi"/>
              </w:rPr>
            </w:pPr>
          </w:p>
        </w:tc>
        <w:tc>
          <w:tcPr>
            <w:tcW w:w="2256" w:type="dxa"/>
            <w:tcBorders>
              <w:bottom w:val="single" w:sz="4" w:space="0" w:color="auto"/>
            </w:tcBorders>
          </w:tcPr>
          <w:p w:rsidR="001C7794" w:rsidRPr="003C73E7" w:rsidRDefault="001C7794" w:rsidP="00801D58">
            <w:pPr>
              <w:rPr>
                <w:rFonts w:cstheme="minorHAnsi"/>
                <w:b/>
              </w:rPr>
            </w:pPr>
            <w:r w:rsidRPr="003C73E7">
              <w:rPr>
                <w:rFonts w:cstheme="minorHAnsi"/>
                <w:b/>
              </w:rPr>
              <w:t>Cell Biology and</w:t>
            </w:r>
          </w:p>
          <w:p w:rsidR="001C7794" w:rsidRPr="003C73E7" w:rsidRDefault="001C7794" w:rsidP="00801D58">
            <w:pPr>
              <w:rPr>
                <w:rFonts w:cstheme="minorHAnsi"/>
                <w:b/>
              </w:rPr>
            </w:pPr>
            <w:r w:rsidRPr="003C73E7">
              <w:rPr>
                <w:rFonts w:cstheme="minorHAnsi"/>
                <w:b/>
              </w:rPr>
              <w:t>Molecular Biology I</w:t>
            </w:r>
          </w:p>
        </w:tc>
        <w:tc>
          <w:tcPr>
            <w:tcW w:w="2268" w:type="dxa"/>
            <w:tcBorders>
              <w:bottom w:val="single" w:sz="4" w:space="0" w:color="auto"/>
            </w:tcBorders>
          </w:tcPr>
          <w:p w:rsidR="001C7794" w:rsidRPr="003C73E7" w:rsidRDefault="001C7794" w:rsidP="00515AC6">
            <w:pPr>
              <w:spacing w:after="120"/>
              <w:rPr>
                <w:rFonts w:cstheme="minorHAnsi"/>
              </w:rPr>
            </w:pPr>
            <w:r w:rsidRPr="003C73E7">
              <w:rPr>
                <w:rFonts w:cstheme="minorHAnsi"/>
              </w:rPr>
              <w:t>Cell Theory / Origin of cells</w:t>
            </w:r>
          </w:p>
          <w:p w:rsidR="001C7794" w:rsidRPr="003C73E7" w:rsidRDefault="001C7794" w:rsidP="00515AC6">
            <w:pPr>
              <w:spacing w:after="120"/>
              <w:rPr>
                <w:rFonts w:cstheme="minorHAnsi"/>
              </w:rPr>
            </w:pPr>
            <w:r w:rsidRPr="003C73E7">
              <w:rPr>
                <w:rFonts w:cstheme="minorHAnsi"/>
              </w:rPr>
              <w:t>Microscopes (TEM/SEM/LM)</w:t>
            </w:r>
          </w:p>
          <w:p w:rsidR="001C7794" w:rsidRPr="003C73E7" w:rsidRDefault="001C7794" w:rsidP="00515AC6">
            <w:pPr>
              <w:spacing w:after="120"/>
              <w:rPr>
                <w:rFonts w:cstheme="minorHAnsi"/>
              </w:rPr>
            </w:pPr>
            <w:r w:rsidRPr="003C73E7">
              <w:rPr>
                <w:rFonts w:cstheme="minorHAnsi"/>
              </w:rPr>
              <w:t>Ultrastructure of pro- and eukaryotic cells</w:t>
            </w:r>
          </w:p>
          <w:p w:rsidR="001C7794" w:rsidRPr="003C73E7" w:rsidRDefault="001C7794" w:rsidP="00515AC6">
            <w:pPr>
              <w:spacing w:after="120"/>
              <w:rPr>
                <w:rFonts w:cstheme="minorHAnsi"/>
              </w:rPr>
            </w:pPr>
            <w:r w:rsidRPr="003C73E7">
              <w:rPr>
                <w:rFonts w:cstheme="minorHAnsi"/>
              </w:rPr>
              <w:t>Chemistry of Life I: properties of water; lipids, carbohydrates, proteins</w:t>
            </w:r>
          </w:p>
          <w:p w:rsidR="001C7794" w:rsidRPr="003C73E7" w:rsidRDefault="001C7794" w:rsidP="00515AC6">
            <w:pPr>
              <w:spacing w:after="120"/>
              <w:rPr>
                <w:rFonts w:cstheme="minorHAnsi"/>
              </w:rPr>
            </w:pPr>
            <w:r w:rsidRPr="003C73E7">
              <w:rPr>
                <w:rFonts w:cstheme="minorHAnsi"/>
              </w:rPr>
              <w:t>Membrane structure and transport through membranes (active and passive)</w:t>
            </w:r>
          </w:p>
        </w:tc>
        <w:tc>
          <w:tcPr>
            <w:tcW w:w="3204" w:type="dxa"/>
            <w:gridSpan w:val="3"/>
          </w:tcPr>
          <w:p w:rsidR="001C7794" w:rsidRPr="003C73E7" w:rsidRDefault="001C7794" w:rsidP="00801D58">
            <w:pPr>
              <w:rPr>
                <w:rFonts w:cstheme="minorHAnsi"/>
              </w:rPr>
            </w:pPr>
            <w:r w:rsidRPr="003C73E7">
              <w:rPr>
                <w:rFonts w:cstheme="minorHAnsi"/>
              </w:rPr>
              <w:t xml:space="preserve">ca. 20 classes + practical activities </w:t>
            </w:r>
          </w:p>
        </w:tc>
        <w:tc>
          <w:tcPr>
            <w:tcW w:w="2835" w:type="dxa"/>
            <w:vMerge w:val="restart"/>
          </w:tcPr>
          <w:p w:rsidR="001C7794" w:rsidRPr="003C73E7" w:rsidRDefault="001C7794" w:rsidP="00515AC6">
            <w:pPr>
              <w:spacing w:after="120"/>
              <w:rPr>
                <w:rFonts w:cstheme="minorHAnsi"/>
              </w:rPr>
            </w:pPr>
            <w:r w:rsidRPr="003C73E7">
              <w:rPr>
                <w:rFonts w:cstheme="minorHAnsi"/>
              </w:rPr>
              <w:t>The external assessment, which is required by the IBO, consists of three written papers. The internal assessment consists of the practical scheme of work (PSOW) and the interdisciplinary project.</w:t>
            </w:r>
          </w:p>
          <w:p w:rsidR="001C7794" w:rsidRPr="003C73E7" w:rsidRDefault="001C7794" w:rsidP="00515AC6">
            <w:pPr>
              <w:spacing w:after="120"/>
              <w:rPr>
                <w:rFonts w:cstheme="minorHAnsi"/>
              </w:rPr>
            </w:pPr>
            <w:r w:rsidRPr="003C73E7">
              <w:rPr>
                <w:rFonts w:cstheme="minorHAnsi"/>
              </w:rPr>
              <w:t xml:space="preserve">Apart from these assessments the students will also take two written exam papers in each semester. Throughout the 2 year course there will be seven exam papers which will cover a range of topics (reference “German curriculum”). </w:t>
            </w:r>
            <w:r w:rsidR="006E3A44">
              <w:rPr>
                <w:rFonts w:cstheme="minorHAnsi"/>
              </w:rPr>
              <w:t xml:space="preserve">The resulting grades will count towards the final grade of the </w:t>
            </w:r>
            <w:r w:rsidR="006E3A44">
              <w:rPr>
                <w:rFonts w:cstheme="minorHAnsi"/>
              </w:rPr>
              <w:lastRenderedPageBreak/>
              <w:t xml:space="preserve">German Abitur. </w:t>
            </w:r>
            <w:r w:rsidRPr="003C73E7">
              <w:rPr>
                <w:rFonts w:cstheme="minorHAnsi"/>
              </w:rPr>
              <w:t>The exam</w:t>
            </w:r>
            <w:r w:rsidR="006E3A44">
              <w:rPr>
                <w:rFonts w:cstheme="minorHAnsi"/>
              </w:rPr>
              <w:t xml:space="preserve"> </w:t>
            </w:r>
            <w:r w:rsidRPr="003C73E7">
              <w:rPr>
                <w:rFonts w:cstheme="minorHAnsi"/>
              </w:rPr>
              <w:t>topics cover relevant IB topics</w:t>
            </w:r>
            <w:r w:rsidR="006E3A44">
              <w:rPr>
                <w:rFonts w:cstheme="minorHAnsi"/>
              </w:rPr>
              <w:t xml:space="preserve"> and therefore also serve as regular and detailed feedback for our students. </w:t>
            </w:r>
          </w:p>
          <w:p w:rsidR="001C7794" w:rsidRPr="003C73E7" w:rsidRDefault="001C7794" w:rsidP="007373F3">
            <w:pPr>
              <w:spacing w:after="120"/>
              <w:rPr>
                <w:rFonts w:cstheme="minorHAnsi"/>
              </w:rPr>
            </w:pPr>
            <w:r w:rsidRPr="003C73E7">
              <w:rPr>
                <w:rFonts w:cstheme="minorHAnsi"/>
              </w:rPr>
              <w:t>An oral assessment will also be given each semester</w:t>
            </w:r>
            <w:r w:rsidR="006E3A44">
              <w:rPr>
                <w:rFonts w:cstheme="minorHAnsi"/>
              </w:rPr>
              <w:t>, which includes the students oral contributions in class as well as evaluations of certain skills such as, for example, scientific drawings</w:t>
            </w:r>
            <w:r w:rsidR="00BD2449">
              <w:rPr>
                <w:rFonts w:cstheme="minorHAnsi"/>
              </w:rPr>
              <w:t xml:space="preserve"> or</w:t>
            </w:r>
            <w:r w:rsidR="006E3A44">
              <w:rPr>
                <w:rFonts w:cstheme="minorHAnsi"/>
              </w:rPr>
              <w:t xml:space="preserve"> data processing. </w:t>
            </w:r>
            <w:r w:rsidRPr="003C73E7">
              <w:rPr>
                <w:rFonts w:cstheme="minorHAnsi"/>
              </w:rPr>
              <w:t>After two years the students will take their Abitur</w:t>
            </w:r>
            <w:r w:rsidR="006E3A44">
              <w:rPr>
                <w:rFonts w:cstheme="minorHAnsi"/>
              </w:rPr>
              <w:t xml:space="preserve"> at </w:t>
            </w:r>
            <w:r w:rsidR="007373F3">
              <w:rPr>
                <w:rFonts w:cstheme="minorHAnsi"/>
              </w:rPr>
              <w:t xml:space="preserve">more or less </w:t>
            </w:r>
            <w:r w:rsidR="006E3A44">
              <w:rPr>
                <w:rFonts w:cstheme="minorHAnsi"/>
              </w:rPr>
              <w:t xml:space="preserve">the same time as their IB exams. </w:t>
            </w:r>
          </w:p>
        </w:tc>
        <w:tc>
          <w:tcPr>
            <w:tcW w:w="2369" w:type="dxa"/>
            <w:vMerge w:val="restart"/>
          </w:tcPr>
          <w:p w:rsidR="001C7794" w:rsidRPr="003C73E7" w:rsidRDefault="001C7794" w:rsidP="00515AC6">
            <w:pPr>
              <w:spacing w:after="120"/>
              <w:rPr>
                <w:rFonts w:cstheme="minorHAnsi"/>
              </w:rPr>
            </w:pPr>
            <w:r w:rsidRPr="003C73E7">
              <w:rPr>
                <w:rFonts w:cstheme="minorHAnsi"/>
              </w:rPr>
              <w:lastRenderedPageBreak/>
              <w:t xml:space="preserve">For this course students will get a copy of the following books: </w:t>
            </w:r>
          </w:p>
          <w:p w:rsidR="001C7794" w:rsidRPr="003C73E7" w:rsidRDefault="001C7794" w:rsidP="00515AC6">
            <w:pPr>
              <w:spacing w:after="120"/>
              <w:rPr>
                <w:rFonts w:cstheme="minorHAnsi"/>
              </w:rPr>
            </w:pPr>
            <w:r w:rsidRPr="003C73E7">
              <w:rPr>
                <w:rFonts w:cstheme="minorHAnsi"/>
              </w:rPr>
              <w:t xml:space="preserve">Allot, A. and Mindorff, D.: </w:t>
            </w:r>
            <w:r w:rsidR="00322892" w:rsidRPr="003C73E7">
              <w:rPr>
                <w:rFonts w:cstheme="minorHAnsi"/>
                <w:i/>
              </w:rPr>
              <w:t>Biology Course Companion</w:t>
            </w:r>
            <w:r w:rsidRPr="003C73E7">
              <w:rPr>
                <w:rFonts w:cstheme="minorHAnsi"/>
              </w:rPr>
              <w:t xml:space="preserve">, </w:t>
            </w:r>
            <w:r w:rsidR="00322892" w:rsidRPr="003C73E7">
              <w:rPr>
                <w:rFonts w:cstheme="minorHAnsi"/>
              </w:rPr>
              <w:t>OUP</w:t>
            </w:r>
            <w:r w:rsidRPr="003C73E7">
              <w:rPr>
                <w:rFonts w:cstheme="minorHAnsi"/>
              </w:rPr>
              <w:t xml:space="preserve">, </w:t>
            </w:r>
            <w:r w:rsidR="00322892" w:rsidRPr="003C73E7">
              <w:rPr>
                <w:rFonts w:cstheme="minorHAnsi"/>
              </w:rPr>
              <w:t>2014</w:t>
            </w:r>
            <w:r w:rsidRPr="003C73E7">
              <w:rPr>
                <w:rFonts w:cstheme="minorHAnsi"/>
              </w:rPr>
              <w:t xml:space="preserve">. </w:t>
            </w:r>
          </w:p>
          <w:p w:rsidR="001C7794" w:rsidRPr="003C73E7" w:rsidRDefault="00322892" w:rsidP="00515AC6">
            <w:pPr>
              <w:spacing w:after="120"/>
              <w:rPr>
                <w:rFonts w:cstheme="minorHAnsi"/>
              </w:rPr>
            </w:pPr>
            <w:r w:rsidRPr="003C73E7">
              <w:rPr>
                <w:rFonts w:cstheme="minorHAnsi"/>
              </w:rPr>
              <w:t xml:space="preserve">Greenwood, T.: </w:t>
            </w:r>
            <w:r w:rsidRPr="003C73E7">
              <w:rPr>
                <w:rFonts w:cstheme="minorHAnsi"/>
                <w:i/>
              </w:rPr>
              <w:t>IB Biology Student Workbook</w:t>
            </w:r>
            <w:r w:rsidRPr="003C73E7">
              <w:rPr>
                <w:rFonts w:cstheme="minorHAnsi"/>
              </w:rPr>
              <w:t>, Biozone, 2014.</w:t>
            </w:r>
          </w:p>
          <w:p w:rsidR="001C7794" w:rsidRPr="003C73E7" w:rsidRDefault="00515AC6" w:rsidP="00515AC6">
            <w:pPr>
              <w:spacing w:after="120"/>
              <w:rPr>
                <w:rFonts w:cstheme="minorHAnsi"/>
              </w:rPr>
            </w:pPr>
            <w:r w:rsidRPr="003C73E7">
              <w:rPr>
                <w:rFonts w:cstheme="minorHAnsi"/>
              </w:rPr>
              <w:t>Information technology:</w:t>
            </w:r>
          </w:p>
          <w:p w:rsidR="001C7794" w:rsidRPr="003C73E7" w:rsidRDefault="001C7794" w:rsidP="00515AC6">
            <w:pPr>
              <w:spacing w:after="120"/>
              <w:rPr>
                <w:rFonts w:cstheme="minorHAnsi"/>
              </w:rPr>
            </w:pPr>
            <w:r w:rsidRPr="003C73E7">
              <w:rPr>
                <w:rFonts w:cstheme="minorHAnsi"/>
              </w:rPr>
              <w:t>CASSY-pack-E by Leybold Didactic (data logging device)</w:t>
            </w:r>
          </w:p>
          <w:p w:rsidR="001C7794" w:rsidRPr="003C73E7" w:rsidRDefault="001C7794" w:rsidP="00515AC6">
            <w:pPr>
              <w:spacing w:after="120"/>
              <w:rPr>
                <w:rFonts w:cstheme="minorHAnsi"/>
              </w:rPr>
            </w:pPr>
            <w:r w:rsidRPr="003C73E7">
              <w:rPr>
                <w:rFonts w:cstheme="minorHAnsi"/>
              </w:rPr>
              <w:t xml:space="preserve">Computer access is given (computers have office software and internet </w:t>
            </w:r>
            <w:r w:rsidRPr="003C73E7">
              <w:rPr>
                <w:rFonts w:cstheme="minorHAnsi"/>
              </w:rPr>
              <w:lastRenderedPageBreak/>
              <w:t>access)</w:t>
            </w:r>
          </w:p>
        </w:tc>
      </w:tr>
      <w:tr w:rsidR="001C7794" w:rsidRPr="003C73E7">
        <w:trPr>
          <w:trHeight w:val="3402"/>
        </w:trPr>
        <w:tc>
          <w:tcPr>
            <w:tcW w:w="864" w:type="dxa"/>
            <w:vMerge/>
            <w:tcBorders>
              <w:bottom w:val="single" w:sz="4" w:space="0" w:color="auto"/>
            </w:tcBorders>
            <w:shd w:val="clear" w:color="auto" w:fill="F3F3F3"/>
          </w:tcPr>
          <w:p w:rsidR="001C7794" w:rsidRPr="003C73E7" w:rsidRDefault="001C7794" w:rsidP="00AA63E3"/>
        </w:tc>
        <w:tc>
          <w:tcPr>
            <w:tcW w:w="2256" w:type="dxa"/>
            <w:tcBorders>
              <w:bottom w:val="single" w:sz="4" w:space="0" w:color="auto"/>
            </w:tcBorders>
          </w:tcPr>
          <w:p w:rsidR="001C7794" w:rsidRPr="003C73E7" w:rsidRDefault="001C7794" w:rsidP="00F01359">
            <w:pPr>
              <w:rPr>
                <w:b/>
              </w:rPr>
            </w:pPr>
            <w:r w:rsidRPr="003C73E7">
              <w:rPr>
                <w:b/>
              </w:rPr>
              <w:t xml:space="preserve">Cell Biology and </w:t>
            </w:r>
          </w:p>
          <w:p w:rsidR="001C7794" w:rsidRPr="003C73E7" w:rsidRDefault="001C7794" w:rsidP="00F01359">
            <w:pPr>
              <w:rPr>
                <w:b/>
              </w:rPr>
            </w:pPr>
            <w:r w:rsidRPr="003C73E7">
              <w:rPr>
                <w:b/>
              </w:rPr>
              <w:t>Molecular Biology II</w:t>
            </w:r>
          </w:p>
        </w:tc>
        <w:tc>
          <w:tcPr>
            <w:tcW w:w="2268" w:type="dxa"/>
            <w:tcBorders>
              <w:bottom w:val="single" w:sz="4" w:space="0" w:color="auto"/>
            </w:tcBorders>
          </w:tcPr>
          <w:p w:rsidR="001C7794" w:rsidRPr="003C73E7" w:rsidRDefault="001C7794" w:rsidP="00515AC6">
            <w:pPr>
              <w:spacing w:after="120"/>
            </w:pPr>
            <w:r w:rsidRPr="003C73E7">
              <w:t>Cell division I: Mitosis</w:t>
            </w:r>
          </w:p>
          <w:p w:rsidR="001C7794" w:rsidRPr="003C73E7" w:rsidRDefault="001C7794" w:rsidP="00515AC6">
            <w:pPr>
              <w:spacing w:after="120"/>
            </w:pPr>
            <w:r w:rsidRPr="003C73E7">
              <w:t xml:space="preserve">Chromosomes </w:t>
            </w:r>
          </w:p>
          <w:p w:rsidR="001C7794" w:rsidRPr="003C73E7" w:rsidRDefault="001C7794" w:rsidP="00515AC6">
            <w:pPr>
              <w:spacing w:after="120"/>
            </w:pPr>
            <w:r w:rsidRPr="003C73E7">
              <w:t>Chemistry of life II: DNA</w:t>
            </w:r>
          </w:p>
          <w:p w:rsidR="001C7794" w:rsidRPr="003C73E7" w:rsidRDefault="001C7794" w:rsidP="00515AC6">
            <w:pPr>
              <w:spacing w:after="120"/>
            </w:pPr>
            <w:r w:rsidRPr="003C73E7">
              <w:t>Replication / Meselson and Stahl experiments</w:t>
            </w:r>
          </w:p>
          <w:p w:rsidR="001C7794" w:rsidRPr="003C73E7" w:rsidRDefault="001C7794" w:rsidP="00515AC6">
            <w:pPr>
              <w:spacing w:after="120"/>
            </w:pPr>
            <w:r w:rsidRPr="003C73E7">
              <w:t xml:space="preserve">(according to our national curriculum </w:t>
            </w:r>
            <w:r w:rsidRPr="003C73E7">
              <w:rPr>
                <w:i/>
              </w:rPr>
              <w:t>transcription and translation</w:t>
            </w:r>
            <w:r w:rsidRPr="003C73E7">
              <w:t xml:space="preserve"> is taught integrated in the genetics topic)</w:t>
            </w:r>
          </w:p>
        </w:tc>
        <w:tc>
          <w:tcPr>
            <w:tcW w:w="3204" w:type="dxa"/>
            <w:gridSpan w:val="3"/>
            <w:tcBorders>
              <w:bottom w:val="single" w:sz="4" w:space="0" w:color="auto"/>
            </w:tcBorders>
          </w:tcPr>
          <w:p w:rsidR="001C7794" w:rsidRPr="003C73E7" w:rsidRDefault="001C7794" w:rsidP="00F01359">
            <w:r w:rsidRPr="003C73E7">
              <w:t>ca. 15 classes + practical activities</w:t>
            </w:r>
          </w:p>
        </w:tc>
        <w:tc>
          <w:tcPr>
            <w:tcW w:w="2835" w:type="dxa"/>
            <w:vMerge/>
            <w:tcBorders>
              <w:bottom w:val="single" w:sz="4" w:space="0" w:color="auto"/>
            </w:tcBorders>
          </w:tcPr>
          <w:p w:rsidR="001C7794" w:rsidRPr="003C73E7" w:rsidRDefault="001C7794" w:rsidP="00515AC6">
            <w:pPr>
              <w:spacing w:after="120"/>
              <w:rPr>
                <w:rFonts w:cstheme="minorHAnsi"/>
              </w:rPr>
            </w:pPr>
          </w:p>
        </w:tc>
        <w:tc>
          <w:tcPr>
            <w:tcW w:w="2369" w:type="dxa"/>
            <w:vMerge/>
            <w:tcBorders>
              <w:bottom w:val="single" w:sz="4" w:space="0" w:color="auto"/>
            </w:tcBorders>
          </w:tcPr>
          <w:p w:rsidR="001C7794" w:rsidRPr="003C73E7" w:rsidRDefault="001C7794" w:rsidP="00515AC6">
            <w:pPr>
              <w:spacing w:after="120"/>
            </w:pPr>
          </w:p>
        </w:tc>
      </w:tr>
      <w:tr w:rsidR="001C7794">
        <w:trPr>
          <w:trHeight w:val="3982"/>
        </w:trPr>
        <w:tc>
          <w:tcPr>
            <w:tcW w:w="864" w:type="dxa"/>
            <w:vMerge/>
            <w:tcBorders>
              <w:bottom w:val="single" w:sz="4" w:space="0" w:color="auto"/>
            </w:tcBorders>
            <w:shd w:val="clear" w:color="auto" w:fill="F3F3F3"/>
          </w:tcPr>
          <w:p w:rsidR="001C7794" w:rsidRDefault="001C7794" w:rsidP="00AA63E3"/>
        </w:tc>
        <w:tc>
          <w:tcPr>
            <w:tcW w:w="2256" w:type="dxa"/>
            <w:tcBorders>
              <w:bottom w:val="single" w:sz="4" w:space="0" w:color="auto"/>
            </w:tcBorders>
          </w:tcPr>
          <w:p w:rsidR="001C7794" w:rsidRPr="003C73E7" w:rsidRDefault="001C7794" w:rsidP="00681ED2">
            <w:pPr>
              <w:rPr>
                <w:b/>
              </w:rPr>
            </w:pPr>
            <w:r w:rsidRPr="003C73E7">
              <w:rPr>
                <w:b/>
              </w:rPr>
              <w:t xml:space="preserve">Cell Biology and </w:t>
            </w:r>
          </w:p>
          <w:p w:rsidR="001C7794" w:rsidRPr="003C73E7" w:rsidRDefault="001C7794" w:rsidP="00681ED2">
            <w:pPr>
              <w:rPr>
                <w:b/>
              </w:rPr>
            </w:pPr>
            <w:r w:rsidRPr="003C73E7">
              <w:rPr>
                <w:b/>
              </w:rPr>
              <w:t>Molecular Biology III</w:t>
            </w:r>
          </w:p>
        </w:tc>
        <w:tc>
          <w:tcPr>
            <w:tcW w:w="2268" w:type="dxa"/>
            <w:tcBorders>
              <w:bottom w:val="single" w:sz="4" w:space="0" w:color="auto"/>
            </w:tcBorders>
          </w:tcPr>
          <w:p w:rsidR="001C7794" w:rsidRPr="003C73E7" w:rsidRDefault="001C7794" w:rsidP="00515AC6">
            <w:pPr>
              <w:spacing w:after="120"/>
            </w:pPr>
            <w:r w:rsidRPr="003C73E7">
              <w:t>Metabolism</w:t>
            </w:r>
          </w:p>
          <w:p w:rsidR="001C7794" w:rsidRPr="003C73E7" w:rsidRDefault="001C7794" w:rsidP="00515AC6">
            <w:pPr>
              <w:spacing w:after="120"/>
            </w:pPr>
            <w:r w:rsidRPr="003C73E7">
              <w:t>Chemistry of life III: proteins</w:t>
            </w:r>
          </w:p>
          <w:p w:rsidR="001C7794" w:rsidRPr="003C73E7" w:rsidRDefault="001C7794" w:rsidP="00515AC6">
            <w:pPr>
              <w:spacing w:after="120"/>
            </w:pPr>
            <w:r w:rsidRPr="003C73E7">
              <w:t>Enzyme reactions</w:t>
            </w:r>
          </w:p>
          <w:p w:rsidR="00515AC6" w:rsidRPr="003C73E7" w:rsidRDefault="00515AC6" w:rsidP="00515AC6">
            <w:pPr>
              <w:spacing w:after="120"/>
            </w:pPr>
            <w:r w:rsidRPr="003C73E7">
              <w:rPr>
                <w:i/>
              </w:rPr>
              <w:t>Human physiology:</w:t>
            </w:r>
            <w:r w:rsidRPr="003C73E7">
              <w:t xml:space="preserve"> Digestion and absorption (according to the national curriculum)</w:t>
            </w:r>
          </w:p>
          <w:p w:rsidR="001C7794" w:rsidRPr="003C73E7" w:rsidRDefault="001C7794" w:rsidP="00515AC6">
            <w:pPr>
              <w:spacing w:after="120"/>
            </w:pPr>
            <w:r w:rsidRPr="003C73E7">
              <w:t>Cell respiration</w:t>
            </w:r>
          </w:p>
          <w:p w:rsidR="001C7794" w:rsidRPr="003C73E7" w:rsidRDefault="001C7794" w:rsidP="00515AC6">
            <w:pPr>
              <w:spacing w:after="120"/>
            </w:pPr>
            <w:r w:rsidRPr="003C73E7">
              <w:t xml:space="preserve">(according to our national curriculum </w:t>
            </w:r>
            <w:r w:rsidR="00515AC6" w:rsidRPr="003C73E7">
              <w:t xml:space="preserve">the topic </w:t>
            </w:r>
            <w:r w:rsidRPr="003C73E7">
              <w:rPr>
                <w:i/>
              </w:rPr>
              <w:t>photosynthesis</w:t>
            </w:r>
            <w:r w:rsidRPr="003C73E7">
              <w:t xml:space="preserve"> is taught integrated in the ecology topic)</w:t>
            </w:r>
          </w:p>
        </w:tc>
        <w:tc>
          <w:tcPr>
            <w:tcW w:w="3204" w:type="dxa"/>
            <w:gridSpan w:val="3"/>
            <w:tcBorders>
              <w:bottom w:val="single" w:sz="4" w:space="0" w:color="auto"/>
            </w:tcBorders>
          </w:tcPr>
          <w:p w:rsidR="001C7794" w:rsidRPr="003C73E7" w:rsidRDefault="001C7794" w:rsidP="00681ED2">
            <w:r w:rsidRPr="003C73E7">
              <w:t xml:space="preserve">ca. </w:t>
            </w:r>
            <w:r w:rsidR="00515AC6" w:rsidRPr="003C73E7">
              <w:t>15</w:t>
            </w:r>
            <w:r w:rsidRPr="003C73E7">
              <w:t xml:space="preserve"> classes + practical activities</w:t>
            </w:r>
          </w:p>
        </w:tc>
        <w:tc>
          <w:tcPr>
            <w:tcW w:w="2835" w:type="dxa"/>
            <w:vMerge/>
            <w:tcBorders>
              <w:bottom w:val="single" w:sz="4" w:space="0" w:color="auto"/>
            </w:tcBorders>
          </w:tcPr>
          <w:p w:rsidR="001C7794" w:rsidRPr="00C812C4" w:rsidRDefault="001C7794" w:rsidP="00515AC6">
            <w:pPr>
              <w:spacing w:after="120"/>
              <w:rPr>
                <w:rFonts w:cstheme="minorHAnsi"/>
              </w:rPr>
            </w:pPr>
          </w:p>
        </w:tc>
        <w:tc>
          <w:tcPr>
            <w:tcW w:w="2369" w:type="dxa"/>
            <w:vMerge/>
            <w:tcBorders>
              <w:bottom w:val="single" w:sz="4" w:space="0" w:color="auto"/>
            </w:tcBorders>
          </w:tcPr>
          <w:p w:rsidR="001C7794" w:rsidRDefault="001C7794" w:rsidP="00515AC6">
            <w:pPr>
              <w:spacing w:after="120"/>
            </w:pPr>
          </w:p>
        </w:tc>
      </w:tr>
      <w:tr w:rsidR="001C7794" w:rsidRPr="003C73E7">
        <w:trPr>
          <w:trHeight w:val="4082"/>
        </w:trPr>
        <w:tc>
          <w:tcPr>
            <w:tcW w:w="864" w:type="dxa"/>
            <w:vMerge/>
            <w:tcBorders>
              <w:bottom w:val="single" w:sz="4" w:space="0" w:color="auto"/>
            </w:tcBorders>
            <w:shd w:val="clear" w:color="auto" w:fill="F3F3F3"/>
          </w:tcPr>
          <w:p w:rsidR="001C7794" w:rsidRPr="003C73E7" w:rsidRDefault="001C7794" w:rsidP="00AA63E3"/>
        </w:tc>
        <w:tc>
          <w:tcPr>
            <w:tcW w:w="2256" w:type="dxa"/>
            <w:tcBorders>
              <w:bottom w:val="single" w:sz="4" w:space="0" w:color="auto"/>
            </w:tcBorders>
          </w:tcPr>
          <w:p w:rsidR="001C7794" w:rsidRPr="003C73E7" w:rsidRDefault="001C7794" w:rsidP="00681ED2">
            <w:r w:rsidRPr="003C73E7">
              <w:rPr>
                <w:b/>
              </w:rPr>
              <w:t>Genetics</w:t>
            </w:r>
          </w:p>
        </w:tc>
        <w:tc>
          <w:tcPr>
            <w:tcW w:w="2268" w:type="dxa"/>
            <w:tcBorders>
              <w:bottom w:val="single" w:sz="4" w:space="0" w:color="auto"/>
            </w:tcBorders>
          </w:tcPr>
          <w:p w:rsidR="001C7794" w:rsidRPr="003C73E7" w:rsidRDefault="001C7794" w:rsidP="00515AC6">
            <w:pPr>
              <w:spacing w:after="120"/>
            </w:pPr>
            <w:r w:rsidRPr="003C73E7">
              <w:t>Cell division II: Meiosis</w:t>
            </w:r>
          </w:p>
          <w:p w:rsidR="001C7794" w:rsidRPr="003C73E7" w:rsidRDefault="001C7794" w:rsidP="00515AC6">
            <w:pPr>
              <w:spacing w:after="120"/>
            </w:pPr>
            <w:r w:rsidRPr="003C73E7">
              <w:t>Karyotypes</w:t>
            </w:r>
          </w:p>
          <w:p w:rsidR="001C7794" w:rsidRPr="003C73E7" w:rsidRDefault="001C7794" w:rsidP="00515AC6">
            <w:pPr>
              <w:spacing w:after="120"/>
            </w:pPr>
            <w:r w:rsidRPr="003C73E7">
              <w:t>Genes and chromosomes</w:t>
            </w:r>
          </w:p>
          <w:p w:rsidR="001C7794" w:rsidRPr="003C73E7" w:rsidRDefault="001C7794" w:rsidP="00515AC6">
            <w:pPr>
              <w:spacing w:after="120"/>
            </w:pPr>
            <w:r w:rsidRPr="003C73E7">
              <w:t>From gene to protein: transcription and translation (according to our national curriculum)</w:t>
            </w:r>
          </w:p>
          <w:p w:rsidR="001C7794" w:rsidRPr="003C73E7" w:rsidRDefault="001C7794" w:rsidP="00515AC6">
            <w:pPr>
              <w:spacing w:after="120"/>
            </w:pPr>
            <w:r w:rsidRPr="003C73E7">
              <w:t>Gene mutations</w:t>
            </w:r>
          </w:p>
          <w:p w:rsidR="001C7794" w:rsidRPr="003C73E7" w:rsidRDefault="001C7794" w:rsidP="00515AC6">
            <w:pPr>
              <w:spacing w:after="120"/>
            </w:pPr>
            <w:r w:rsidRPr="003C73E7">
              <w:t>Inheritance</w:t>
            </w:r>
          </w:p>
          <w:p w:rsidR="001C7794" w:rsidRPr="003C73E7" w:rsidRDefault="001C7794" w:rsidP="00AC05B1">
            <w:pPr>
              <w:spacing w:after="120"/>
            </w:pPr>
            <w:r w:rsidRPr="003C73E7">
              <w:t>Genetic modification and biotechnology</w:t>
            </w:r>
          </w:p>
        </w:tc>
        <w:tc>
          <w:tcPr>
            <w:tcW w:w="3204" w:type="dxa"/>
            <w:gridSpan w:val="3"/>
            <w:tcBorders>
              <w:bottom w:val="single" w:sz="4" w:space="0" w:color="auto"/>
            </w:tcBorders>
          </w:tcPr>
          <w:p w:rsidR="001C7794" w:rsidRPr="003C73E7" w:rsidRDefault="001C7794" w:rsidP="00681ED2">
            <w:r w:rsidRPr="003C73E7">
              <w:t>20 classes + practical activities</w:t>
            </w:r>
          </w:p>
        </w:tc>
        <w:tc>
          <w:tcPr>
            <w:tcW w:w="2835" w:type="dxa"/>
            <w:vMerge/>
            <w:tcBorders>
              <w:bottom w:val="single" w:sz="4" w:space="0" w:color="auto"/>
            </w:tcBorders>
          </w:tcPr>
          <w:p w:rsidR="001C7794" w:rsidRPr="003C73E7" w:rsidRDefault="001C7794" w:rsidP="00515AC6">
            <w:pPr>
              <w:spacing w:after="120"/>
              <w:rPr>
                <w:rFonts w:cstheme="minorHAnsi"/>
              </w:rPr>
            </w:pPr>
          </w:p>
        </w:tc>
        <w:tc>
          <w:tcPr>
            <w:tcW w:w="2369" w:type="dxa"/>
            <w:vMerge/>
            <w:tcBorders>
              <w:bottom w:val="single" w:sz="4" w:space="0" w:color="auto"/>
            </w:tcBorders>
          </w:tcPr>
          <w:p w:rsidR="001C7794" w:rsidRPr="003C73E7" w:rsidRDefault="001C7794" w:rsidP="00515AC6">
            <w:pPr>
              <w:spacing w:after="120"/>
            </w:pPr>
          </w:p>
        </w:tc>
      </w:tr>
      <w:tr w:rsidR="001C7794">
        <w:trPr>
          <w:trHeight w:val="3175"/>
        </w:trPr>
        <w:tc>
          <w:tcPr>
            <w:tcW w:w="864" w:type="dxa"/>
            <w:vMerge/>
            <w:tcBorders>
              <w:bottom w:val="single" w:sz="4" w:space="0" w:color="auto"/>
            </w:tcBorders>
            <w:shd w:val="clear" w:color="auto" w:fill="F3F3F3"/>
          </w:tcPr>
          <w:p w:rsidR="001C7794" w:rsidRDefault="001C7794" w:rsidP="00AA63E3"/>
        </w:tc>
        <w:tc>
          <w:tcPr>
            <w:tcW w:w="2256" w:type="dxa"/>
            <w:tcBorders>
              <w:bottom w:val="single" w:sz="4" w:space="0" w:color="auto"/>
            </w:tcBorders>
          </w:tcPr>
          <w:p w:rsidR="001C7794" w:rsidRPr="00F83044" w:rsidRDefault="001C7794" w:rsidP="00681ED2">
            <w:pPr>
              <w:rPr>
                <w:b/>
              </w:rPr>
            </w:pPr>
            <w:r>
              <w:rPr>
                <w:b/>
              </w:rPr>
              <w:t>Biological investigation (IA)</w:t>
            </w:r>
          </w:p>
        </w:tc>
        <w:tc>
          <w:tcPr>
            <w:tcW w:w="2268" w:type="dxa"/>
            <w:tcBorders>
              <w:bottom w:val="single" w:sz="4" w:space="0" w:color="auto"/>
            </w:tcBorders>
          </w:tcPr>
          <w:p w:rsidR="001C7794" w:rsidRDefault="001C7794" w:rsidP="00515AC6">
            <w:pPr>
              <w:spacing w:after="120"/>
            </w:pPr>
            <w:r>
              <w:t>Chosen by student</w:t>
            </w:r>
          </w:p>
        </w:tc>
        <w:tc>
          <w:tcPr>
            <w:tcW w:w="3204" w:type="dxa"/>
            <w:gridSpan w:val="3"/>
            <w:tcBorders>
              <w:bottom w:val="single" w:sz="4" w:space="0" w:color="auto"/>
            </w:tcBorders>
          </w:tcPr>
          <w:p w:rsidR="001C7794" w:rsidRDefault="001C7794" w:rsidP="00681ED2">
            <w:r>
              <w:t xml:space="preserve">10 hours </w:t>
            </w:r>
          </w:p>
        </w:tc>
        <w:tc>
          <w:tcPr>
            <w:tcW w:w="2835" w:type="dxa"/>
            <w:tcBorders>
              <w:bottom w:val="single" w:sz="4" w:space="0" w:color="auto"/>
            </w:tcBorders>
          </w:tcPr>
          <w:p w:rsidR="001C7794" w:rsidRPr="00C812C4" w:rsidRDefault="00E36ED5" w:rsidP="00515AC6">
            <w:pPr>
              <w:spacing w:after="120"/>
              <w:rPr>
                <w:rFonts w:cstheme="minorHAnsi"/>
              </w:rPr>
            </w:pPr>
            <w:r>
              <w:rPr>
                <w:rFonts w:cstheme="minorHAnsi"/>
              </w:rPr>
              <w:t>In addition to</w:t>
            </w:r>
            <w:r w:rsidR="00AC05B1">
              <w:rPr>
                <w:rFonts w:cstheme="minorHAnsi"/>
              </w:rPr>
              <w:t xml:space="preserve"> t</w:t>
            </w:r>
            <w:r w:rsidR="001C7794" w:rsidRPr="00C812C4">
              <w:rPr>
                <w:rFonts w:cstheme="minorHAnsi"/>
              </w:rPr>
              <w:t xml:space="preserve">heir Biology </w:t>
            </w:r>
            <w:r>
              <w:rPr>
                <w:rFonts w:cstheme="minorHAnsi"/>
              </w:rPr>
              <w:t>course following the national curriculum</w:t>
            </w:r>
            <w:r w:rsidR="001C7794" w:rsidRPr="00C812C4">
              <w:rPr>
                <w:rFonts w:cstheme="minorHAnsi"/>
              </w:rPr>
              <w:t xml:space="preserve"> the IB students visit a practical course which focuses on the practical IB requirements (practical skills and internal assessment) and the biological investigation (IA).</w:t>
            </w:r>
          </w:p>
          <w:p w:rsidR="001C7794" w:rsidRPr="00C812C4" w:rsidRDefault="001C7794" w:rsidP="00AC05B1">
            <w:pPr>
              <w:spacing w:after="120"/>
              <w:rPr>
                <w:rFonts w:cstheme="minorHAnsi"/>
              </w:rPr>
            </w:pPr>
            <w:r w:rsidRPr="00C812C4">
              <w:rPr>
                <w:rFonts w:cstheme="minorHAnsi"/>
                <w:lang w:val="en-US"/>
              </w:rPr>
              <w:t xml:space="preserve">During the first year, IA assessments will begin using IB grading criteria and mark schemes. </w:t>
            </w:r>
          </w:p>
        </w:tc>
        <w:tc>
          <w:tcPr>
            <w:tcW w:w="2369" w:type="dxa"/>
            <w:vMerge/>
            <w:tcBorders>
              <w:bottom w:val="single" w:sz="4" w:space="0" w:color="auto"/>
            </w:tcBorders>
          </w:tcPr>
          <w:p w:rsidR="001C7794" w:rsidRDefault="001C7794" w:rsidP="00515AC6">
            <w:pPr>
              <w:spacing w:after="120"/>
            </w:pPr>
          </w:p>
        </w:tc>
      </w:tr>
      <w:tr w:rsidR="001C7794">
        <w:trPr>
          <w:trHeight w:val="1928"/>
        </w:trPr>
        <w:tc>
          <w:tcPr>
            <w:tcW w:w="864" w:type="dxa"/>
            <w:vMerge/>
            <w:tcBorders>
              <w:bottom w:val="single" w:sz="4" w:space="0" w:color="auto"/>
            </w:tcBorders>
            <w:shd w:val="clear" w:color="auto" w:fill="F3F3F3"/>
          </w:tcPr>
          <w:p w:rsidR="001C7794" w:rsidRDefault="001C7794" w:rsidP="00AA63E3"/>
        </w:tc>
        <w:tc>
          <w:tcPr>
            <w:tcW w:w="2256" w:type="dxa"/>
            <w:tcBorders>
              <w:bottom w:val="single" w:sz="4" w:space="0" w:color="auto"/>
            </w:tcBorders>
          </w:tcPr>
          <w:p w:rsidR="001C7794" w:rsidRPr="00F83044" w:rsidRDefault="001C7794" w:rsidP="00AA63E3">
            <w:pPr>
              <w:rPr>
                <w:b/>
              </w:rPr>
            </w:pPr>
            <w:r w:rsidRPr="00F83044">
              <w:rPr>
                <w:b/>
              </w:rPr>
              <w:t>Group 4 project</w:t>
            </w:r>
          </w:p>
        </w:tc>
        <w:tc>
          <w:tcPr>
            <w:tcW w:w="2268" w:type="dxa"/>
            <w:tcBorders>
              <w:bottom w:val="single" w:sz="4" w:space="0" w:color="auto"/>
            </w:tcBorders>
          </w:tcPr>
          <w:p w:rsidR="001C7794" w:rsidRDefault="001C7794" w:rsidP="00F55861">
            <w:r>
              <w:t>Former example umbrella topics:</w:t>
            </w:r>
          </w:p>
          <w:p w:rsidR="00C26084" w:rsidRDefault="001C7794" w:rsidP="009E651D">
            <w:pPr>
              <w:pStyle w:val="ListParagraph"/>
              <w:numPr>
                <w:ilvl w:val="0"/>
                <w:numId w:val="6"/>
              </w:numPr>
              <w:ind w:left="293" w:hanging="284"/>
            </w:pPr>
            <w:r>
              <w:t>Olympic games</w:t>
            </w:r>
          </w:p>
          <w:p w:rsidR="00C26084" w:rsidRDefault="001C7794" w:rsidP="009E651D">
            <w:pPr>
              <w:pStyle w:val="ListParagraph"/>
              <w:numPr>
                <w:ilvl w:val="0"/>
                <w:numId w:val="6"/>
              </w:numPr>
              <w:ind w:left="293" w:hanging="284"/>
            </w:pPr>
            <w:r>
              <w:t>Bionics</w:t>
            </w:r>
          </w:p>
          <w:p w:rsidR="00C26084" w:rsidRDefault="001C7794" w:rsidP="009E651D">
            <w:pPr>
              <w:pStyle w:val="ListParagraph"/>
              <w:numPr>
                <w:ilvl w:val="0"/>
                <w:numId w:val="6"/>
              </w:numPr>
              <w:ind w:left="293" w:hanging="284"/>
            </w:pPr>
            <w:r>
              <w:t>Plastic bags</w:t>
            </w:r>
          </w:p>
          <w:p w:rsidR="00C26084" w:rsidRDefault="001C7794" w:rsidP="009E651D">
            <w:pPr>
              <w:pStyle w:val="ListParagraph"/>
              <w:numPr>
                <w:ilvl w:val="0"/>
                <w:numId w:val="6"/>
              </w:numPr>
              <w:spacing w:after="120"/>
              <w:ind w:left="293" w:hanging="284"/>
            </w:pPr>
            <w:r>
              <w:t>Climate change</w:t>
            </w:r>
          </w:p>
        </w:tc>
        <w:tc>
          <w:tcPr>
            <w:tcW w:w="3204" w:type="dxa"/>
            <w:gridSpan w:val="3"/>
            <w:tcBorders>
              <w:bottom w:val="single" w:sz="4" w:space="0" w:color="auto"/>
            </w:tcBorders>
          </w:tcPr>
          <w:p w:rsidR="001C7794" w:rsidRDefault="001C7794" w:rsidP="00AA63E3">
            <w:r>
              <w:t>10 hours</w:t>
            </w:r>
          </w:p>
        </w:tc>
        <w:tc>
          <w:tcPr>
            <w:tcW w:w="2835" w:type="dxa"/>
            <w:tcBorders>
              <w:bottom w:val="single" w:sz="4" w:space="0" w:color="auto"/>
            </w:tcBorders>
          </w:tcPr>
          <w:p w:rsidR="001C7794" w:rsidRPr="00C812C4" w:rsidRDefault="001C7794" w:rsidP="00515AC6">
            <w:pPr>
              <w:spacing w:after="120"/>
              <w:rPr>
                <w:rFonts w:cstheme="minorHAnsi"/>
              </w:rPr>
            </w:pPr>
          </w:p>
        </w:tc>
        <w:tc>
          <w:tcPr>
            <w:tcW w:w="2369" w:type="dxa"/>
            <w:vMerge/>
            <w:tcBorders>
              <w:bottom w:val="single" w:sz="4" w:space="0" w:color="auto"/>
            </w:tcBorders>
          </w:tcPr>
          <w:p w:rsidR="001C7794" w:rsidRDefault="001C7794" w:rsidP="00515AC6">
            <w:pPr>
              <w:spacing w:after="120"/>
            </w:pPr>
          </w:p>
        </w:tc>
      </w:tr>
      <w:tr w:rsidR="00F83044" w:rsidRPr="003C73E7">
        <w:trPr>
          <w:trHeight w:val="4481"/>
        </w:trPr>
        <w:tc>
          <w:tcPr>
            <w:tcW w:w="864" w:type="dxa"/>
            <w:vMerge w:val="restart"/>
            <w:tcBorders>
              <w:bottom w:val="single" w:sz="4" w:space="0" w:color="auto"/>
            </w:tcBorders>
            <w:shd w:val="clear" w:color="auto" w:fill="F3F3F3"/>
          </w:tcPr>
          <w:p w:rsidR="00F83044" w:rsidRPr="003C73E7" w:rsidRDefault="00F83044" w:rsidP="00AA63E3">
            <w:pPr>
              <w:pStyle w:val="TableParagraph"/>
              <w:spacing w:before="111"/>
              <w:ind w:left="97"/>
              <w:rPr>
                <w:rFonts w:eastAsia="Arial" w:cstheme="minorHAnsi"/>
                <w:szCs w:val="20"/>
              </w:rPr>
            </w:pPr>
            <w:r w:rsidRPr="003C73E7">
              <w:rPr>
                <w:rFonts w:cstheme="minorHAnsi"/>
                <w:color w:val="808080"/>
                <w:spacing w:val="-1"/>
                <w:szCs w:val="20"/>
              </w:rPr>
              <w:lastRenderedPageBreak/>
              <w:t>Year</w:t>
            </w:r>
            <w:r w:rsidRPr="003C73E7">
              <w:rPr>
                <w:rFonts w:cstheme="minorHAnsi"/>
                <w:color w:val="808080"/>
                <w:spacing w:val="-7"/>
                <w:szCs w:val="20"/>
              </w:rPr>
              <w:t xml:space="preserve"> </w:t>
            </w:r>
            <w:r w:rsidRPr="003C73E7">
              <w:rPr>
                <w:rFonts w:cstheme="minorHAnsi"/>
                <w:color w:val="808080"/>
                <w:szCs w:val="20"/>
              </w:rPr>
              <w:t>2</w:t>
            </w:r>
          </w:p>
        </w:tc>
        <w:tc>
          <w:tcPr>
            <w:tcW w:w="2256" w:type="dxa"/>
          </w:tcPr>
          <w:p w:rsidR="00F83044" w:rsidRPr="003C73E7" w:rsidRDefault="00F83044" w:rsidP="00AA63E3">
            <w:pPr>
              <w:rPr>
                <w:rFonts w:cstheme="minorHAnsi"/>
                <w:b/>
                <w:szCs w:val="20"/>
              </w:rPr>
            </w:pPr>
            <w:r w:rsidRPr="003C73E7">
              <w:rPr>
                <w:rFonts w:cstheme="minorHAnsi"/>
                <w:b/>
                <w:szCs w:val="20"/>
              </w:rPr>
              <w:t>Ecology and conservation</w:t>
            </w:r>
          </w:p>
          <w:p w:rsidR="00F83044" w:rsidRPr="003C73E7" w:rsidRDefault="00F83044" w:rsidP="00AA63E3">
            <w:pPr>
              <w:rPr>
                <w:rFonts w:cstheme="minorHAnsi"/>
                <w:szCs w:val="20"/>
              </w:rPr>
            </w:pPr>
            <w:r w:rsidRPr="003C73E7">
              <w:rPr>
                <w:rFonts w:cstheme="minorHAnsi"/>
                <w:b/>
                <w:szCs w:val="20"/>
              </w:rPr>
              <w:t>(Core and option)</w:t>
            </w:r>
          </w:p>
        </w:tc>
        <w:tc>
          <w:tcPr>
            <w:tcW w:w="2268" w:type="dxa"/>
            <w:tcBorders>
              <w:bottom w:val="single" w:sz="4" w:space="0" w:color="auto"/>
            </w:tcBorders>
          </w:tcPr>
          <w:p w:rsidR="00F83044" w:rsidRPr="003C73E7" w:rsidRDefault="003C73E7" w:rsidP="00515AC6">
            <w:pPr>
              <w:spacing w:after="120"/>
              <w:rPr>
                <w:rFonts w:cstheme="minorHAnsi"/>
                <w:szCs w:val="20"/>
              </w:rPr>
            </w:pPr>
            <w:r>
              <w:rPr>
                <w:rFonts w:cstheme="minorHAnsi"/>
                <w:szCs w:val="20"/>
              </w:rPr>
              <w:t xml:space="preserve">Species, </w:t>
            </w:r>
            <w:r w:rsidR="00F83044" w:rsidRPr="003C73E7">
              <w:rPr>
                <w:rFonts w:cstheme="minorHAnsi"/>
                <w:szCs w:val="20"/>
              </w:rPr>
              <w:t xml:space="preserve">communities </w:t>
            </w:r>
            <w:r>
              <w:rPr>
                <w:rFonts w:cstheme="minorHAnsi"/>
                <w:szCs w:val="20"/>
              </w:rPr>
              <w:t xml:space="preserve">- </w:t>
            </w:r>
            <w:r w:rsidR="00F83044" w:rsidRPr="003C73E7">
              <w:rPr>
                <w:rFonts w:cstheme="minorHAnsi"/>
                <w:szCs w:val="20"/>
              </w:rPr>
              <w:t>and ecosystems</w:t>
            </w:r>
          </w:p>
          <w:p w:rsidR="00F83044" w:rsidRPr="003C73E7" w:rsidRDefault="00F83044" w:rsidP="00515AC6">
            <w:pPr>
              <w:spacing w:after="120"/>
              <w:rPr>
                <w:rFonts w:cstheme="minorHAnsi"/>
                <w:szCs w:val="20"/>
              </w:rPr>
            </w:pPr>
            <w:r w:rsidRPr="003C73E7">
              <w:rPr>
                <w:rFonts w:cstheme="minorHAnsi"/>
                <w:szCs w:val="20"/>
              </w:rPr>
              <w:t xml:space="preserve">Photosynthesis (according to </w:t>
            </w:r>
            <w:r w:rsidR="00C812C4" w:rsidRPr="003C73E7">
              <w:rPr>
                <w:rFonts w:cstheme="minorHAnsi"/>
                <w:szCs w:val="20"/>
              </w:rPr>
              <w:t>the</w:t>
            </w:r>
            <w:r w:rsidRPr="003C73E7">
              <w:rPr>
                <w:rFonts w:cstheme="minorHAnsi"/>
                <w:szCs w:val="20"/>
              </w:rPr>
              <w:t xml:space="preserve"> national curriculum)</w:t>
            </w:r>
          </w:p>
          <w:p w:rsidR="00F83044" w:rsidRPr="003C73E7" w:rsidRDefault="00F83044" w:rsidP="00515AC6">
            <w:pPr>
              <w:spacing w:after="120"/>
              <w:rPr>
                <w:rFonts w:cstheme="minorHAnsi"/>
                <w:szCs w:val="20"/>
              </w:rPr>
            </w:pPr>
            <w:r w:rsidRPr="003C73E7">
              <w:rPr>
                <w:rFonts w:cstheme="minorHAnsi"/>
                <w:szCs w:val="20"/>
              </w:rPr>
              <w:t>Energy flow in various ecosystems (food chains and food webs)</w:t>
            </w:r>
          </w:p>
          <w:p w:rsidR="00F83044" w:rsidRPr="003C73E7" w:rsidRDefault="00F83044" w:rsidP="00515AC6">
            <w:pPr>
              <w:spacing w:after="120"/>
              <w:rPr>
                <w:rFonts w:cstheme="minorHAnsi"/>
                <w:szCs w:val="20"/>
              </w:rPr>
            </w:pPr>
            <w:r w:rsidRPr="003C73E7">
              <w:rPr>
                <w:rFonts w:cstheme="minorHAnsi"/>
                <w:szCs w:val="20"/>
              </w:rPr>
              <w:t>Impacts of humans on ecosystems (e.g pest control, fishing, agriculture and biodiversity)</w:t>
            </w:r>
          </w:p>
          <w:p w:rsidR="00F83044" w:rsidRPr="003C73E7" w:rsidRDefault="00F83044" w:rsidP="00515AC6">
            <w:pPr>
              <w:spacing w:after="120"/>
              <w:rPr>
                <w:rFonts w:cstheme="minorHAnsi"/>
                <w:szCs w:val="20"/>
              </w:rPr>
            </w:pPr>
            <w:r w:rsidRPr="003C73E7">
              <w:rPr>
                <w:rFonts w:cstheme="minorHAnsi"/>
                <w:szCs w:val="20"/>
              </w:rPr>
              <w:t>Carbon cycling climate change</w:t>
            </w:r>
          </w:p>
          <w:p w:rsidR="00AC05B1" w:rsidRPr="003C73E7" w:rsidRDefault="00F83044" w:rsidP="00AC05B1">
            <w:pPr>
              <w:spacing w:after="120"/>
              <w:rPr>
                <w:rFonts w:cstheme="minorHAnsi"/>
                <w:szCs w:val="20"/>
              </w:rPr>
            </w:pPr>
            <w:r w:rsidRPr="003C73E7">
              <w:rPr>
                <w:rFonts w:cstheme="minorHAnsi"/>
                <w:szCs w:val="20"/>
              </w:rPr>
              <w:t xml:space="preserve">Conservation and biodiversity </w:t>
            </w:r>
          </w:p>
        </w:tc>
        <w:tc>
          <w:tcPr>
            <w:tcW w:w="3204" w:type="dxa"/>
            <w:gridSpan w:val="3"/>
            <w:tcBorders>
              <w:bottom w:val="single" w:sz="4" w:space="0" w:color="auto"/>
            </w:tcBorders>
          </w:tcPr>
          <w:p w:rsidR="00F83044" w:rsidRPr="003C73E7" w:rsidRDefault="00F83044" w:rsidP="00AA63E3">
            <w:pPr>
              <w:rPr>
                <w:rFonts w:cstheme="minorHAnsi"/>
                <w:szCs w:val="20"/>
              </w:rPr>
            </w:pPr>
            <w:r w:rsidRPr="003C73E7">
              <w:rPr>
                <w:rFonts w:cstheme="minorHAnsi"/>
                <w:szCs w:val="20"/>
              </w:rPr>
              <w:t>ca. 40 classes + practical acitivities</w:t>
            </w:r>
          </w:p>
        </w:tc>
        <w:tc>
          <w:tcPr>
            <w:tcW w:w="2835" w:type="dxa"/>
            <w:vMerge w:val="restart"/>
            <w:tcBorders>
              <w:bottom w:val="single" w:sz="4" w:space="0" w:color="auto"/>
            </w:tcBorders>
          </w:tcPr>
          <w:p w:rsidR="00F83044" w:rsidRPr="003C73E7" w:rsidRDefault="00C812C4" w:rsidP="00515AC6">
            <w:pPr>
              <w:spacing w:after="120"/>
              <w:rPr>
                <w:rFonts w:cstheme="minorHAnsi"/>
                <w:szCs w:val="20"/>
              </w:rPr>
            </w:pPr>
            <w:r w:rsidRPr="003C73E7">
              <w:rPr>
                <w:rFonts w:cstheme="minorHAnsi"/>
                <w:szCs w:val="20"/>
              </w:rPr>
              <w:t>Compare year 1</w:t>
            </w:r>
          </w:p>
        </w:tc>
        <w:tc>
          <w:tcPr>
            <w:tcW w:w="2369" w:type="dxa"/>
            <w:vMerge w:val="restart"/>
            <w:tcBorders>
              <w:bottom w:val="single" w:sz="4" w:space="0" w:color="auto"/>
            </w:tcBorders>
          </w:tcPr>
          <w:p w:rsidR="00322892" w:rsidRPr="003C73E7" w:rsidRDefault="00322892" w:rsidP="00515AC6">
            <w:pPr>
              <w:spacing w:after="120"/>
              <w:rPr>
                <w:rFonts w:cstheme="minorHAnsi"/>
                <w:szCs w:val="20"/>
              </w:rPr>
            </w:pPr>
            <w:r w:rsidRPr="003C73E7">
              <w:rPr>
                <w:rFonts w:cstheme="minorHAnsi"/>
                <w:szCs w:val="20"/>
              </w:rPr>
              <w:t>Compare Year 1</w:t>
            </w:r>
          </w:p>
          <w:p w:rsidR="001C7794" w:rsidRPr="003C73E7" w:rsidRDefault="00322892" w:rsidP="00515AC6">
            <w:pPr>
              <w:spacing w:after="120"/>
              <w:rPr>
                <w:rFonts w:cstheme="minorHAnsi"/>
                <w:szCs w:val="20"/>
              </w:rPr>
            </w:pPr>
            <w:r w:rsidRPr="003C73E7">
              <w:rPr>
                <w:rFonts w:cstheme="minorHAnsi"/>
                <w:szCs w:val="20"/>
              </w:rPr>
              <w:t>For their exam preparation students will get a copy of:</w:t>
            </w:r>
          </w:p>
          <w:p w:rsidR="00322892" w:rsidRPr="003C73E7" w:rsidRDefault="00322892" w:rsidP="00515AC6">
            <w:pPr>
              <w:pStyle w:val="Heading1"/>
              <w:spacing w:after="120"/>
              <w:ind w:left="0"/>
              <w:rPr>
                <w:rFonts w:asciiTheme="minorHAnsi" w:hAnsiTheme="minorHAnsi" w:cstheme="minorHAnsi"/>
                <w:b w:val="0"/>
                <w:noProof w:val="0"/>
                <w:sz w:val="22"/>
                <w:szCs w:val="20"/>
                <w:lang w:val="en-US"/>
              </w:rPr>
            </w:pPr>
            <w:r w:rsidRPr="003C73E7">
              <w:rPr>
                <w:rStyle w:val="a-size-large"/>
                <w:rFonts w:asciiTheme="minorHAnsi" w:hAnsiTheme="minorHAnsi" w:cstheme="minorHAnsi"/>
                <w:b w:val="0"/>
                <w:sz w:val="22"/>
                <w:szCs w:val="20"/>
              </w:rPr>
              <w:t xml:space="preserve">Allot, A.: </w:t>
            </w:r>
            <w:r w:rsidRPr="003C73E7">
              <w:rPr>
                <w:rStyle w:val="a-size-large"/>
                <w:rFonts w:asciiTheme="minorHAnsi" w:hAnsiTheme="minorHAnsi" w:cstheme="minorHAnsi"/>
                <w:b w:val="0"/>
                <w:i/>
                <w:sz w:val="22"/>
                <w:szCs w:val="20"/>
              </w:rPr>
              <w:t>Biology Study Guide: 2014 edition: Oxford IB Diploma Program</w:t>
            </w:r>
            <w:r w:rsidRPr="003C73E7">
              <w:rPr>
                <w:rStyle w:val="a-size-large"/>
                <w:rFonts w:asciiTheme="minorHAnsi" w:hAnsiTheme="minorHAnsi" w:cstheme="minorHAnsi"/>
                <w:b w:val="0"/>
                <w:sz w:val="22"/>
                <w:szCs w:val="20"/>
              </w:rPr>
              <w:t>, OUP, 2014.</w:t>
            </w:r>
          </w:p>
          <w:p w:rsidR="00322892" w:rsidRPr="003C73E7" w:rsidRDefault="00322892" w:rsidP="00515AC6">
            <w:pPr>
              <w:spacing w:after="120"/>
              <w:rPr>
                <w:rFonts w:cstheme="minorHAnsi"/>
                <w:szCs w:val="20"/>
                <w:lang w:val="en-US"/>
              </w:rPr>
            </w:pPr>
          </w:p>
        </w:tc>
      </w:tr>
      <w:tr w:rsidR="00322892">
        <w:trPr>
          <w:trHeight w:val="988"/>
        </w:trPr>
        <w:tc>
          <w:tcPr>
            <w:tcW w:w="864" w:type="dxa"/>
            <w:vMerge/>
            <w:shd w:val="clear" w:color="auto" w:fill="F3F3F3"/>
          </w:tcPr>
          <w:p w:rsidR="00322892" w:rsidRDefault="00322892" w:rsidP="00AA63E3">
            <w:pPr>
              <w:pStyle w:val="TableParagraph"/>
              <w:spacing w:before="111"/>
              <w:ind w:left="97"/>
              <w:rPr>
                <w:rFonts w:ascii="Arial"/>
                <w:color w:val="808080"/>
                <w:spacing w:val="-1"/>
                <w:sz w:val="19"/>
              </w:rPr>
            </w:pPr>
          </w:p>
        </w:tc>
        <w:tc>
          <w:tcPr>
            <w:tcW w:w="2256" w:type="dxa"/>
          </w:tcPr>
          <w:p w:rsidR="00322892" w:rsidRPr="00322892" w:rsidRDefault="00322892" w:rsidP="00AA63E3">
            <w:pPr>
              <w:rPr>
                <w:b/>
              </w:rPr>
            </w:pPr>
            <w:r w:rsidRPr="00322892">
              <w:rPr>
                <w:b/>
              </w:rPr>
              <w:t>Evolution and biodiversity</w:t>
            </w:r>
          </w:p>
        </w:tc>
        <w:tc>
          <w:tcPr>
            <w:tcW w:w="2268" w:type="dxa"/>
          </w:tcPr>
          <w:p w:rsidR="00322892" w:rsidRDefault="00322892" w:rsidP="00515AC6">
            <w:pPr>
              <w:spacing w:after="120"/>
            </w:pPr>
            <w:r>
              <w:t>Mechanisms of evolution: (genetic) variation, natural selection, species and speciation, adaptive radiation</w:t>
            </w:r>
          </w:p>
          <w:p w:rsidR="00515AC6" w:rsidRDefault="00515AC6" w:rsidP="00515AC6">
            <w:pPr>
              <w:spacing w:after="120"/>
            </w:pPr>
            <w:r>
              <w:t>Classification of biodiversity</w:t>
            </w:r>
          </w:p>
          <w:p w:rsidR="00515AC6" w:rsidRDefault="00515AC6" w:rsidP="00515AC6">
            <w:pPr>
              <w:spacing w:after="120"/>
            </w:pPr>
            <w:r>
              <w:t>Evidence for evolution: fossil findings, morphological and molecular homologies</w:t>
            </w:r>
          </w:p>
          <w:p w:rsidR="00515AC6" w:rsidRDefault="00515AC6" w:rsidP="00515AC6">
            <w:pPr>
              <w:spacing w:after="120"/>
            </w:pPr>
            <w:r>
              <w:t>Cladistics</w:t>
            </w:r>
          </w:p>
        </w:tc>
        <w:tc>
          <w:tcPr>
            <w:tcW w:w="3204" w:type="dxa"/>
            <w:gridSpan w:val="3"/>
          </w:tcPr>
          <w:p w:rsidR="00322892" w:rsidRDefault="00322892" w:rsidP="00AA63E3">
            <w:r>
              <w:t>ca. 16 lessons + practical activities</w:t>
            </w:r>
          </w:p>
        </w:tc>
        <w:tc>
          <w:tcPr>
            <w:tcW w:w="2835" w:type="dxa"/>
            <w:vMerge/>
          </w:tcPr>
          <w:p w:rsidR="00322892" w:rsidRPr="00C812C4" w:rsidRDefault="00322892" w:rsidP="00515AC6">
            <w:pPr>
              <w:spacing w:after="120"/>
              <w:rPr>
                <w:rFonts w:cstheme="minorHAnsi"/>
              </w:rPr>
            </w:pPr>
          </w:p>
        </w:tc>
        <w:tc>
          <w:tcPr>
            <w:tcW w:w="2369" w:type="dxa"/>
            <w:vMerge/>
          </w:tcPr>
          <w:p w:rsidR="00322892" w:rsidRDefault="00322892" w:rsidP="00515AC6">
            <w:pPr>
              <w:spacing w:after="120"/>
            </w:pPr>
          </w:p>
        </w:tc>
      </w:tr>
      <w:tr w:rsidR="00AC05B1">
        <w:trPr>
          <w:trHeight w:val="990"/>
        </w:trPr>
        <w:tc>
          <w:tcPr>
            <w:tcW w:w="864" w:type="dxa"/>
            <w:vMerge/>
            <w:shd w:val="clear" w:color="auto" w:fill="F3F3F3"/>
          </w:tcPr>
          <w:p w:rsidR="00AC05B1" w:rsidRDefault="00AC05B1" w:rsidP="00AA63E3"/>
        </w:tc>
        <w:tc>
          <w:tcPr>
            <w:tcW w:w="2256" w:type="dxa"/>
          </w:tcPr>
          <w:p w:rsidR="00AC05B1" w:rsidRPr="00322892" w:rsidRDefault="00AC05B1" w:rsidP="00AA63E3">
            <w:pPr>
              <w:rPr>
                <w:b/>
              </w:rPr>
            </w:pPr>
            <w:r w:rsidRPr="00322892">
              <w:rPr>
                <w:b/>
              </w:rPr>
              <w:t>Human physiology</w:t>
            </w:r>
          </w:p>
        </w:tc>
        <w:tc>
          <w:tcPr>
            <w:tcW w:w="2268" w:type="dxa"/>
          </w:tcPr>
          <w:p w:rsidR="00AC05B1" w:rsidRDefault="00AC05B1" w:rsidP="00515AC6">
            <w:pPr>
              <w:spacing w:after="120"/>
            </w:pPr>
            <w:r>
              <w:t>The blood system and gas exchange</w:t>
            </w:r>
          </w:p>
          <w:p w:rsidR="00AC05B1" w:rsidRDefault="00AC05B1" w:rsidP="00515AC6">
            <w:pPr>
              <w:spacing w:after="120"/>
            </w:pPr>
            <w:r>
              <w:t>Defence against infectious disease</w:t>
            </w:r>
          </w:p>
          <w:p w:rsidR="00AC05B1" w:rsidRDefault="00AC05B1" w:rsidP="00515AC6">
            <w:pPr>
              <w:spacing w:after="120"/>
            </w:pPr>
            <w:r>
              <w:t>Neuronal transmission: From stimulus to reaction</w:t>
            </w:r>
          </w:p>
          <w:p w:rsidR="00AC05B1" w:rsidRDefault="00AC05B1" w:rsidP="00515AC6">
            <w:pPr>
              <w:spacing w:after="120"/>
            </w:pPr>
            <w:r>
              <w:t>Homeostasis</w:t>
            </w:r>
          </w:p>
          <w:p w:rsidR="00AC05B1" w:rsidRDefault="00AC05B1" w:rsidP="00515AC6">
            <w:pPr>
              <w:spacing w:after="120"/>
            </w:pPr>
            <w:r>
              <w:t>Hormones</w:t>
            </w:r>
          </w:p>
          <w:p w:rsidR="00AC05B1" w:rsidRDefault="00AC05B1" w:rsidP="00AC05B1">
            <w:pPr>
              <w:spacing w:after="120"/>
            </w:pPr>
            <w:r>
              <w:t>Reproduction</w:t>
            </w:r>
          </w:p>
        </w:tc>
        <w:tc>
          <w:tcPr>
            <w:tcW w:w="3204" w:type="dxa"/>
            <w:gridSpan w:val="3"/>
          </w:tcPr>
          <w:p w:rsidR="00AC05B1" w:rsidRDefault="00AC05B1" w:rsidP="00AA63E3">
            <w:r>
              <w:t>ca. 25 classes + practical activities</w:t>
            </w:r>
          </w:p>
        </w:tc>
        <w:tc>
          <w:tcPr>
            <w:tcW w:w="2835" w:type="dxa"/>
            <w:vMerge/>
          </w:tcPr>
          <w:p w:rsidR="00AC05B1" w:rsidRPr="00C812C4" w:rsidRDefault="00AC05B1" w:rsidP="00515AC6">
            <w:pPr>
              <w:spacing w:after="120"/>
              <w:rPr>
                <w:rFonts w:cstheme="minorHAnsi"/>
              </w:rPr>
            </w:pPr>
          </w:p>
        </w:tc>
        <w:tc>
          <w:tcPr>
            <w:tcW w:w="2369" w:type="dxa"/>
            <w:vMerge/>
          </w:tcPr>
          <w:p w:rsidR="00AC05B1" w:rsidRDefault="00AC05B1" w:rsidP="00515AC6">
            <w:pPr>
              <w:spacing w:after="120"/>
            </w:pPr>
          </w:p>
        </w:tc>
      </w:tr>
    </w:tbl>
    <w:p w:rsidR="00844B65" w:rsidRDefault="00844B65">
      <w:pPr>
        <w:spacing w:before="6"/>
        <w:rPr>
          <w:rFonts w:ascii="Arial" w:eastAsia="Arial" w:hAnsi="Arial" w:cs="Arial"/>
          <w:sz w:val="27"/>
          <w:szCs w:val="27"/>
          <w:lang w:val="fr-FR"/>
        </w:rPr>
      </w:pPr>
    </w:p>
    <w:p w:rsidR="00F55861" w:rsidRDefault="00F55861">
      <w:pPr>
        <w:spacing w:before="6"/>
        <w:rPr>
          <w:rFonts w:ascii="Arial" w:eastAsia="Arial" w:hAnsi="Arial" w:cs="Arial"/>
          <w:sz w:val="19"/>
          <w:szCs w:val="19"/>
          <w:lang w:val="fr-FR"/>
        </w:rPr>
        <w:sectPr w:rsidR="00F55861">
          <w:pgSz w:w="16840" w:h="11910" w:orient="landscape"/>
          <w:pgMar w:top="1100" w:right="1220" w:bottom="1140" w:left="1300" w:header="0" w:footer="940" w:gutter="0"/>
          <w:cols w:space="720"/>
        </w:sectPr>
      </w:pPr>
    </w:p>
    <w:p w:rsidR="00801D58" w:rsidRDefault="00801D58" w:rsidP="009A1017">
      <w:pPr>
        <w:pStyle w:val="Heading5"/>
        <w:numPr>
          <w:ilvl w:val="0"/>
          <w:numId w:val="2"/>
        </w:numPr>
        <w:tabs>
          <w:tab w:val="left" w:pos="573"/>
        </w:tabs>
        <w:rPr>
          <w:rFonts w:cs="Arial"/>
          <w:b w:val="0"/>
          <w:bCs w:val="0"/>
        </w:rPr>
      </w:pPr>
      <w:r>
        <w:lastRenderedPageBreak/>
        <w:t>The</w:t>
      </w:r>
      <w:r>
        <w:rPr>
          <w:spacing w:val="-6"/>
        </w:rPr>
        <w:t xml:space="preserve"> </w:t>
      </w:r>
      <w:r>
        <w:rPr>
          <w:spacing w:val="-1"/>
        </w:rPr>
        <w:t>group</w:t>
      </w:r>
      <w:r>
        <w:rPr>
          <w:spacing w:val="-6"/>
        </w:rPr>
        <w:t xml:space="preserve"> </w:t>
      </w:r>
      <w:r>
        <w:t>4</w:t>
      </w:r>
      <w:r>
        <w:rPr>
          <w:spacing w:val="-7"/>
        </w:rPr>
        <w:t xml:space="preserve"> </w:t>
      </w:r>
      <w:r>
        <w:t>project</w:t>
      </w:r>
    </w:p>
    <w:p w:rsidR="00801D58" w:rsidRDefault="00801D58" w:rsidP="00801D58">
      <w:pPr>
        <w:spacing w:before="1"/>
        <w:rPr>
          <w:rFonts w:ascii="Arial" w:eastAsia="Arial" w:hAnsi="Arial" w:cs="Arial"/>
          <w:b/>
          <w:bCs/>
          <w:sz w:val="21"/>
          <w:szCs w:val="21"/>
        </w:rPr>
      </w:pPr>
    </w:p>
    <w:p w:rsidR="0017773D" w:rsidRPr="000761B6" w:rsidRDefault="00801D58" w:rsidP="00801D58">
      <w:pPr>
        <w:pStyle w:val="BodyText"/>
        <w:ind w:left="540" w:right="199"/>
        <w:jc w:val="both"/>
        <w:rPr>
          <w:lang w:val="fr-FR"/>
        </w:rPr>
      </w:pPr>
      <w:r>
        <w:rPr>
          <w:rFonts w:cs="Arial"/>
        </w:rPr>
        <w:t>As the</w:t>
      </w:r>
      <w:r>
        <w:rPr>
          <w:rFonts w:cs="Arial"/>
          <w:spacing w:val="1"/>
        </w:rPr>
        <w:t xml:space="preserve"> </w:t>
      </w:r>
      <w:r>
        <w:rPr>
          <w:rFonts w:cs="Arial"/>
        </w:rPr>
        <w:t>IB</w:t>
      </w:r>
      <w:r>
        <w:rPr>
          <w:rFonts w:cs="Arial"/>
          <w:spacing w:val="1"/>
        </w:rPr>
        <w:t xml:space="preserve"> </w:t>
      </w:r>
      <w:r>
        <w:rPr>
          <w:rFonts w:cs="Arial"/>
        </w:rPr>
        <w:t>guides</w:t>
      </w:r>
      <w:r>
        <w:rPr>
          <w:rFonts w:cs="Arial"/>
          <w:spacing w:val="1"/>
        </w:rPr>
        <w:t xml:space="preserve"> </w:t>
      </w:r>
      <w:r>
        <w:rPr>
          <w:rFonts w:cs="Arial"/>
          <w:spacing w:val="-1"/>
        </w:rPr>
        <w:t>say,</w:t>
      </w:r>
      <w:r>
        <w:rPr>
          <w:rFonts w:cs="Arial"/>
        </w:rPr>
        <w:t xml:space="preserve"> </w:t>
      </w:r>
      <w:r>
        <w:rPr>
          <w:rFonts w:cs="Arial"/>
          <w:spacing w:val="-1"/>
        </w:rPr>
        <w:t>“The</w:t>
      </w:r>
      <w:r>
        <w:rPr>
          <w:rFonts w:cs="Arial"/>
          <w:spacing w:val="3"/>
        </w:rPr>
        <w:t xml:space="preserve"> </w:t>
      </w:r>
      <w:r>
        <w:rPr>
          <w:rFonts w:cs="Arial"/>
        </w:rPr>
        <w:t>group</w:t>
      </w:r>
      <w:r>
        <w:rPr>
          <w:rFonts w:cs="Arial"/>
          <w:spacing w:val="1"/>
        </w:rPr>
        <w:t xml:space="preserve"> </w:t>
      </w:r>
      <w:r>
        <w:rPr>
          <w:rFonts w:cs="Arial"/>
        </w:rPr>
        <w:t xml:space="preserve">4 project is a </w:t>
      </w:r>
      <w:r>
        <w:rPr>
          <w:rFonts w:cs="Arial"/>
          <w:spacing w:val="-1"/>
        </w:rPr>
        <w:t>collaborative</w:t>
      </w:r>
      <w:r>
        <w:rPr>
          <w:rFonts w:cs="Arial"/>
        </w:rPr>
        <w:t xml:space="preserve"> </w:t>
      </w:r>
      <w:r>
        <w:rPr>
          <w:rFonts w:cs="Arial"/>
          <w:spacing w:val="-1"/>
        </w:rPr>
        <w:t xml:space="preserve">activity </w:t>
      </w:r>
      <w:r>
        <w:rPr>
          <w:rFonts w:cs="Arial"/>
        </w:rPr>
        <w:t>where students</w:t>
      </w:r>
      <w:r>
        <w:rPr>
          <w:rFonts w:cs="Arial"/>
          <w:spacing w:val="1"/>
        </w:rPr>
        <w:t xml:space="preserve"> </w:t>
      </w:r>
      <w:r>
        <w:rPr>
          <w:rFonts w:cs="Arial"/>
        </w:rPr>
        <w:t>from</w:t>
      </w:r>
      <w:r>
        <w:rPr>
          <w:rFonts w:cs="Arial"/>
          <w:spacing w:val="-2"/>
        </w:rPr>
        <w:t xml:space="preserve"> </w:t>
      </w:r>
      <w:r>
        <w:rPr>
          <w:rFonts w:cs="Arial"/>
        </w:rPr>
        <w:t>different group 4 subjects</w:t>
      </w:r>
      <w:r>
        <w:rPr>
          <w:rFonts w:cs="Arial"/>
          <w:spacing w:val="1"/>
        </w:rPr>
        <w:t xml:space="preserve"> </w:t>
      </w:r>
      <w:r>
        <w:rPr>
          <w:rFonts w:cs="Arial"/>
          <w:spacing w:val="-1"/>
        </w:rPr>
        <w:t>work</w:t>
      </w:r>
      <w:r>
        <w:rPr>
          <w:rFonts w:cs="Arial"/>
          <w:spacing w:val="1"/>
        </w:rPr>
        <w:t xml:space="preserve"> </w:t>
      </w:r>
      <w:r>
        <w:rPr>
          <w:rFonts w:cs="Arial"/>
        </w:rPr>
        <w:t>together on</w:t>
      </w:r>
      <w:r>
        <w:rPr>
          <w:rFonts w:cs="Arial"/>
          <w:spacing w:val="3"/>
        </w:rPr>
        <w:t xml:space="preserve"> </w:t>
      </w:r>
      <w:r>
        <w:rPr>
          <w:rFonts w:cs="Arial"/>
        </w:rPr>
        <w:t xml:space="preserve">a </w:t>
      </w:r>
      <w:r>
        <w:rPr>
          <w:rFonts w:cs="Arial"/>
          <w:spacing w:val="-1"/>
        </w:rPr>
        <w:t>scientific</w:t>
      </w:r>
      <w:r>
        <w:rPr>
          <w:rFonts w:cs="Arial"/>
          <w:spacing w:val="12"/>
        </w:rPr>
        <w:t xml:space="preserve"> </w:t>
      </w:r>
      <w:r>
        <w:rPr>
          <w:rFonts w:cs="Arial"/>
        </w:rPr>
        <w:t>or technological</w:t>
      </w:r>
      <w:r>
        <w:rPr>
          <w:rFonts w:cs="Arial"/>
          <w:spacing w:val="104"/>
          <w:w w:val="99"/>
        </w:rPr>
        <w:t xml:space="preserve"> </w:t>
      </w:r>
      <w:r>
        <w:rPr>
          <w:rFonts w:cs="Arial"/>
        </w:rPr>
        <w:t>topic,</w:t>
      </w:r>
      <w:r>
        <w:rPr>
          <w:rFonts w:cs="Arial"/>
          <w:spacing w:val="33"/>
        </w:rPr>
        <w:t xml:space="preserve"> </w:t>
      </w:r>
      <w:r>
        <w:rPr>
          <w:rFonts w:cs="Arial"/>
          <w:spacing w:val="-1"/>
        </w:rPr>
        <w:t>allowing</w:t>
      </w:r>
      <w:r>
        <w:rPr>
          <w:rFonts w:cs="Arial"/>
          <w:spacing w:val="29"/>
        </w:rPr>
        <w:t xml:space="preserve"> </w:t>
      </w:r>
      <w:r>
        <w:rPr>
          <w:rFonts w:cs="Arial"/>
        </w:rPr>
        <w:t>for</w:t>
      </w:r>
      <w:r>
        <w:rPr>
          <w:rFonts w:cs="Arial"/>
          <w:spacing w:val="32"/>
        </w:rPr>
        <w:t xml:space="preserve"> </w:t>
      </w:r>
      <w:r>
        <w:rPr>
          <w:rFonts w:cs="Arial"/>
          <w:spacing w:val="-1"/>
        </w:rPr>
        <w:t>concepts</w:t>
      </w:r>
      <w:r>
        <w:rPr>
          <w:rFonts w:cs="Arial"/>
          <w:spacing w:val="33"/>
        </w:rPr>
        <w:t xml:space="preserve"> </w:t>
      </w:r>
      <w:r>
        <w:rPr>
          <w:rFonts w:cs="Arial"/>
        </w:rPr>
        <w:t>and</w:t>
      </w:r>
      <w:r>
        <w:rPr>
          <w:rFonts w:cs="Arial"/>
          <w:spacing w:val="33"/>
        </w:rPr>
        <w:t xml:space="preserve"> </w:t>
      </w:r>
      <w:r>
        <w:rPr>
          <w:rFonts w:cs="Arial"/>
        </w:rPr>
        <w:t>perceptions</w:t>
      </w:r>
      <w:r>
        <w:rPr>
          <w:rFonts w:cs="Arial"/>
          <w:spacing w:val="30"/>
        </w:rPr>
        <w:t xml:space="preserve"> </w:t>
      </w:r>
      <w:r>
        <w:rPr>
          <w:rFonts w:cs="Arial"/>
        </w:rPr>
        <w:t>from</w:t>
      </w:r>
      <w:r>
        <w:rPr>
          <w:rFonts w:cs="Arial"/>
          <w:spacing w:val="32"/>
        </w:rPr>
        <w:t xml:space="preserve"> </w:t>
      </w:r>
      <w:r>
        <w:rPr>
          <w:rFonts w:cs="Arial"/>
        </w:rPr>
        <w:t>across</w:t>
      </w:r>
      <w:r>
        <w:rPr>
          <w:rFonts w:cs="Arial"/>
          <w:spacing w:val="34"/>
        </w:rPr>
        <w:t xml:space="preserve"> </w:t>
      </w:r>
      <w:r>
        <w:rPr>
          <w:rFonts w:cs="Arial"/>
        </w:rPr>
        <w:t>the</w:t>
      </w:r>
      <w:r>
        <w:rPr>
          <w:rFonts w:cs="Arial"/>
          <w:spacing w:val="32"/>
        </w:rPr>
        <w:t xml:space="preserve"> </w:t>
      </w:r>
      <w:r>
        <w:rPr>
          <w:rFonts w:cs="Arial"/>
          <w:spacing w:val="-1"/>
        </w:rPr>
        <w:t>disciplines</w:t>
      </w:r>
      <w:r>
        <w:rPr>
          <w:rFonts w:cs="Arial"/>
          <w:spacing w:val="32"/>
        </w:rPr>
        <w:t xml:space="preserve"> </w:t>
      </w:r>
      <w:r>
        <w:rPr>
          <w:rFonts w:cs="Arial"/>
        </w:rPr>
        <w:t>to</w:t>
      </w:r>
      <w:r>
        <w:rPr>
          <w:rFonts w:cs="Arial"/>
          <w:spacing w:val="34"/>
        </w:rPr>
        <w:t xml:space="preserve"> </w:t>
      </w:r>
      <w:r>
        <w:rPr>
          <w:rFonts w:cs="Arial"/>
        </w:rPr>
        <w:t>be</w:t>
      </w:r>
      <w:r>
        <w:rPr>
          <w:rFonts w:cs="Arial"/>
          <w:spacing w:val="31"/>
        </w:rPr>
        <w:t xml:space="preserve"> </w:t>
      </w:r>
      <w:r>
        <w:rPr>
          <w:rFonts w:cs="Arial"/>
          <w:spacing w:val="-1"/>
        </w:rPr>
        <w:t>shared</w:t>
      </w:r>
      <w:r>
        <w:rPr>
          <w:rFonts w:cs="Arial"/>
          <w:spacing w:val="34"/>
        </w:rPr>
        <w:t xml:space="preserve"> </w:t>
      </w:r>
      <w:r>
        <w:rPr>
          <w:rFonts w:cs="Arial"/>
        </w:rPr>
        <w:t>in</w:t>
      </w:r>
      <w:r>
        <w:rPr>
          <w:rFonts w:cs="Arial"/>
          <w:spacing w:val="33"/>
        </w:rPr>
        <w:t xml:space="preserve"> </w:t>
      </w:r>
      <w:r>
        <w:rPr>
          <w:rFonts w:cs="Arial"/>
          <w:spacing w:val="-1"/>
        </w:rPr>
        <w:t>line</w:t>
      </w:r>
      <w:r>
        <w:rPr>
          <w:rFonts w:cs="Arial"/>
          <w:spacing w:val="34"/>
        </w:rPr>
        <w:t xml:space="preserve"> </w:t>
      </w:r>
      <w:r>
        <w:rPr>
          <w:rFonts w:cs="Arial"/>
        </w:rPr>
        <w:t>with</w:t>
      </w:r>
      <w:r>
        <w:rPr>
          <w:rFonts w:cs="Arial"/>
          <w:spacing w:val="31"/>
        </w:rPr>
        <w:t xml:space="preserve"> </w:t>
      </w:r>
      <w:r>
        <w:rPr>
          <w:rFonts w:cs="Arial"/>
        </w:rPr>
        <w:t>aim</w:t>
      </w:r>
      <w:r>
        <w:rPr>
          <w:rFonts w:cs="Arial"/>
          <w:spacing w:val="32"/>
        </w:rPr>
        <w:t xml:space="preserve"> </w:t>
      </w:r>
      <w:r>
        <w:rPr>
          <w:rFonts w:cs="Arial"/>
          <w:spacing w:val="1"/>
        </w:rPr>
        <w:t>10—that</w:t>
      </w:r>
      <w:r>
        <w:rPr>
          <w:rFonts w:cs="Arial"/>
          <w:spacing w:val="33"/>
        </w:rPr>
        <w:t xml:space="preserve"> </w:t>
      </w:r>
      <w:r>
        <w:rPr>
          <w:rFonts w:cs="Arial"/>
        </w:rPr>
        <w:t>is,</w:t>
      </w:r>
      <w:r>
        <w:rPr>
          <w:rFonts w:cs="Arial"/>
          <w:spacing w:val="31"/>
        </w:rPr>
        <w:t xml:space="preserve"> </w:t>
      </w:r>
      <w:r>
        <w:rPr>
          <w:rFonts w:cs="Arial"/>
        </w:rPr>
        <w:t>to</w:t>
      </w:r>
      <w:r>
        <w:rPr>
          <w:rFonts w:cs="Arial"/>
          <w:spacing w:val="34"/>
        </w:rPr>
        <w:t xml:space="preserve"> </w:t>
      </w:r>
      <w:r>
        <w:rPr>
          <w:rFonts w:cs="Arial"/>
          <w:spacing w:val="-1"/>
        </w:rPr>
        <w:t>‘encourage</w:t>
      </w:r>
      <w:r>
        <w:rPr>
          <w:rFonts w:cs="Arial"/>
          <w:spacing w:val="33"/>
        </w:rPr>
        <w:t xml:space="preserve"> </w:t>
      </w:r>
      <w:r>
        <w:rPr>
          <w:rFonts w:cs="Arial"/>
        </w:rPr>
        <w:t>an</w:t>
      </w:r>
      <w:r>
        <w:rPr>
          <w:rFonts w:cs="Arial"/>
          <w:spacing w:val="34"/>
        </w:rPr>
        <w:t xml:space="preserve"> </w:t>
      </w:r>
      <w:r>
        <w:rPr>
          <w:rFonts w:cs="Arial"/>
          <w:spacing w:val="-1"/>
        </w:rPr>
        <w:t>understanding</w:t>
      </w:r>
      <w:r>
        <w:rPr>
          <w:rFonts w:cs="Arial"/>
          <w:spacing w:val="33"/>
        </w:rPr>
        <w:t xml:space="preserve"> </w:t>
      </w:r>
      <w:r>
        <w:rPr>
          <w:rFonts w:cs="Arial"/>
          <w:spacing w:val="-2"/>
        </w:rPr>
        <w:t>of</w:t>
      </w:r>
      <w:r>
        <w:rPr>
          <w:rFonts w:cs="Arial"/>
          <w:spacing w:val="35"/>
        </w:rPr>
        <w:t xml:space="preserve"> </w:t>
      </w:r>
      <w:r>
        <w:rPr>
          <w:rFonts w:cs="Arial"/>
        </w:rPr>
        <w:t>the</w:t>
      </w:r>
      <w:r>
        <w:rPr>
          <w:rFonts w:cs="Arial"/>
          <w:spacing w:val="107"/>
          <w:w w:val="99"/>
        </w:rPr>
        <w:t xml:space="preserve"> </w:t>
      </w:r>
      <w:r>
        <w:rPr>
          <w:rFonts w:cs="Arial"/>
        </w:rPr>
        <w:t>relationships</w:t>
      </w:r>
      <w:r>
        <w:rPr>
          <w:rFonts w:cs="Arial"/>
          <w:spacing w:val="-1"/>
        </w:rPr>
        <w:t xml:space="preserve"> </w:t>
      </w:r>
      <w:r>
        <w:rPr>
          <w:rFonts w:cs="Arial"/>
        </w:rPr>
        <w:t>between</w:t>
      </w:r>
      <w:r>
        <w:rPr>
          <w:rFonts w:cs="Arial"/>
          <w:spacing w:val="1"/>
        </w:rPr>
        <w:t xml:space="preserve"> </w:t>
      </w:r>
      <w:r>
        <w:rPr>
          <w:rFonts w:cs="Arial"/>
          <w:spacing w:val="-1"/>
        </w:rPr>
        <w:t>scientific</w:t>
      </w:r>
      <w:r>
        <w:rPr>
          <w:rFonts w:cs="Arial"/>
        </w:rPr>
        <w:t xml:space="preserve"> </w:t>
      </w:r>
      <w:r>
        <w:rPr>
          <w:rFonts w:cs="Arial"/>
          <w:spacing w:val="-1"/>
        </w:rPr>
        <w:t>disciplines</w:t>
      </w:r>
      <w:r>
        <w:rPr>
          <w:rFonts w:cs="Arial"/>
        </w:rPr>
        <w:t xml:space="preserve"> and</w:t>
      </w:r>
      <w:r>
        <w:rPr>
          <w:rFonts w:cs="Arial"/>
          <w:spacing w:val="-3"/>
        </w:rPr>
        <w:t xml:space="preserve"> </w:t>
      </w:r>
      <w:r>
        <w:rPr>
          <w:rFonts w:cs="Arial"/>
        </w:rPr>
        <w:t xml:space="preserve">the overarching </w:t>
      </w:r>
      <w:r>
        <w:rPr>
          <w:rFonts w:cs="Arial"/>
          <w:spacing w:val="-1"/>
        </w:rPr>
        <w:t xml:space="preserve">nature </w:t>
      </w:r>
      <w:r>
        <w:rPr>
          <w:rFonts w:cs="Arial"/>
          <w:spacing w:val="-2"/>
        </w:rPr>
        <w:t>of</w:t>
      </w:r>
      <w:r>
        <w:rPr>
          <w:rFonts w:cs="Arial"/>
          <w:spacing w:val="1"/>
        </w:rPr>
        <w:t xml:space="preserve"> </w:t>
      </w:r>
      <w:r>
        <w:rPr>
          <w:rFonts w:cs="Arial"/>
        </w:rPr>
        <w:t>the</w:t>
      </w:r>
      <w:r>
        <w:rPr>
          <w:rFonts w:cs="Arial"/>
          <w:spacing w:val="-3"/>
        </w:rPr>
        <w:t xml:space="preserve"> </w:t>
      </w:r>
      <w:r>
        <w:rPr>
          <w:rFonts w:cs="Arial"/>
          <w:spacing w:val="-1"/>
        </w:rPr>
        <w:t>scientific</w:t>
      </w:r>
      <w:r>
        <w:rPr>
          <w:rFonts w:cs="Arial"/>
          <w:spacing w:val="-2"/>
        </w:rPr>
        <w:t xml:space="preserve"> </w:t>
      </w:r>
      <w:r>
        <w:rPr>
          <w:rFonts w:cs="Arial"/>
        </w:rPr>
        <w:t>method.’”</w:t>
      </w:r>
      <w:r>
        <w:rPr>
          <w:rFonts w:cs="Arial"/>
          <w:spacing w:val="-1"/>
        </w:rPr>
        <w:t xml:space="preserve"> </w:t>
      </w:r>
      <w:r>
        <w:rPr>
          <w:rFonts w:cs="Arial"/>
        </w:rPr>
        <w:t>Describe how</w:t>
      </w:r>
      <w:r>
        <w:rPr>
          <w:rFonts w:cs="Arial"/>
          <w:spacing w:val="-1"/>
        </w:rPr>
        <w:t xml:space="preserve"> you</w:t>
      </w:r>
      <w:r>
        <w:rPr>
          <w:rFonts w:cs="Arial"/>
        </w:rPr>
        <w:t xml:space="preserve"> will </w:t>
      </w:r>
      <w:r>
        <w:rPr>
          <w:rFonts w:cs="Arial"/>
          <w:spacing w:val="-1"/>
        </w:rPr>
        <w:t>organize this</w:t>
      </w:r>
      <w:r>
        <w:rPr>
          <w:rFonts w:cs="Arial"/>
        </w:rPr>
        <w:t xml:space="preserve"> </w:t>
      </w:r>
      <w:r>
        <w:rPr>
          <w:rFonts w:cs="Arial"/>
          <w:spacing w:val="-1"/>
        </w:rPr>
        <w:t>activity.</w:t>
      </w:r>
      <w:r>
        <w:rPr>
          <w:rFonts w:cs="Arial"/>
          <w:spacing w:val="3"/>
        </w:rPr>
        <w:t xml:space="preserve"> </w:t>
      </w:r>
      <w:r>
        <w:rPr>
          <w:rFonts w:cs="Arial"/>
          <w:spacing w:val="-1"/>
        </w:rPr>
        <w:t xml:space="preserve">Indicate </w:t>
      </w:r>
      <w:r>
        <w:rPr>
          <w:rFonts w:cs="Arial"/>
        </w:rPr>
        <w:t xml:space="preserve">the </w:t>
      </w:r>
      <w:r>
        <w:rPr>
          <w:rFonts w:cs="Arial"/>
          <w:spacing w:val="-1"/>
        </w:rPr>
        <w:t>timeline</w:t>
      </w:r>
      <w:r>
        <w:rPr>
          <w:rFonts w:cs="Arial"/>
          <w:spacing w:val="107"/>
          <w:w w:val="99"/>
        </w:rPr>
        <w:t xml:space="preserve"> </w:t>
      </w:r>
      <w:r>
        <w:rPr>
          <w:rFonts w:cs="Arial"/>
        </w:rPr>
        <w:t>and</w:t>
      </w:r>
      <w:r>
        <w:rPr>
          <w:rFonts w:cs="Arial"/>
          <w:spacing w:val="-7"/>
        </w:rPr>
        <w:t xml:space="preserve"> </w:t>
      </w:r>
      <w:r>
        <w:rPr>
          <w:rFonts w:cs="Arial"/>
        </w:rPr>
        <w:t>subjects</w:t>
      </w:r>
      <w:r>
        <w:rPr>
          <w:rFonts w:cs="Arial"/>
          <w:spacing w:val="-6"/>
        </w:rPr>
        <w:t xml:space="preserve"> </w:t>
      </w:r>
      <w:r>
        <w:rPr>
          <w:rFonts w:cs="Arial"/>
          <w:spacing w:val="-1"/>
        </w:rPr>
        <w:t>involved,</w:t>
      </w:r>
      <w:r>
        <w:rPr>
          <w:rFonts w:cs="Arial"/>
          <w:spacing w:val="-8"/>
        </w:rPr>
        <w:t xml:space="preserve"> </w:t>
      </w:r>
      <w:r>
        <w:rPr>
          <w:rFonts w:cs="Arial"/>
        </w:rPr>
        <w:t>if</w:t>
      </w:r>
      <w:r>
        <w:rPr>
          <w:rFonts w:cs="Arial"/>
          <w:spacing w:val="-5"/>
        </w:rPr>
        <w:t xml:space="preserve"> </w:t>
      </w:r>
      <w:r>
        <w:rPr>
          <w:rFonts w:cs="Arial"/>
          <w:spacing w:val="-1"/>
        </w:rPr>
        <w:t>applicable</w:t>
      </w:r>
      <w:r w:rsidR="0017773D" w:rsidRPr="000761B6">
        <w:rPr>
          <w:lang w:val="fr-FR"/>
        </w:rPr>
        <w:t>.</w:t>
      </w:r>
    </w:p>
    <w:p w:rsidR="00844B65" w:rsidRPr="000761B6" w:rsidRDefault="00844B65">
      <w:pPr>
        <w:spacing w:before="11"/>
        <w:rPr>
          <w:rFonts w:ascii="Arial" w:eastAsia="Arial" w:hAnsi="Arial" w:cs="Arial"/>
          <w:sz w:val="19"/>
          <w:szCs w:val="19"/>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6F2F85">
        <w:trPr>
          <w:trHeight w:hRule="exact" w:val="5839"/>
        </w:trPr>
        <w:tc>
          <w:tcPr>
            <w:tcW w:w="13553" w:type="dxa"/>
            <w:tcBorders>
              <w:top w:val="single" w:sz="8" w:space="0" w:color="000000"/>
              <w:left w:val="single" w:sz="8" w:space="0" w:color="000000"/>
              <w:bottom w:val="single" w:sz="8" w:space="0" w:color="000000"/>
              <w:right w:val="single" w:sz="8" w:space="0" w:color="000000"/>
            </w:tcBorders>
          </w:tcPr>
          <w:p w:rsidR="003C73E7" w:rsidRDefault="00AC05B1" w:rsidP="00AC05B1">
            <w:pPr>
              <w:spacing w:after="120"/>
              <w:rPr>
                <w:rFonts w:cstheme="minorHAnsi"/>
              </w:rPr>
            </w:pPr>
            <w:r w:rsidRPr="00C812C4">
              <w:rPr>
                <w:rFonts w:cstheme="minorHAnsi"/>
              </w:rPr>
              <w:t>The group 4 project takes pla</w:t>
            </w:r>
            <w:r w:rsidR="003C73E7">
              <w:rPr>
                <w:rFonts w:cstheme="minorHAnsi"/>
              </w:rPr>
              <w:t xml:space="preserve">ce near the end of the year 1. For the last years </w:t>
            </w:r>
            <w:r w:rsidRPr="00C812C4">
              <w:rPr>
                <w:rFonts w:cstheme="minorHAnsi"/>
              </w:rPr>
              <w:t xml:space="preserve">it </w:t>
            </w:r>
            <w:r w:rsidR="003C73E7">
              <w:rPr>
                <w:rFonts w:cstheme="minorHAnsi"/>
              </w:rPr>
              <w:t>has been</w:t>
            </w:r>
            <w:r w:rsidRPr="00C812C4">
              <w:rPr>
                <w:rFonts w:cstheme="minorHAnsi"/>
              </w:rPr>
              <w:t xml:space="preserve"> carried out as a </w:t>
            </w:r>
            <w:r w:rsidR="003C73E7">
              <w:rPr>
                <w:rFonts w:cstheme="minorHAnsi"/>
              </w:rPr>
              <w:t>collaborative</w:t>
            </w:r>
            <w:r w:rsidRPr="00C812C4">
              <w:rPr>
                <w:rFonts w:cstheme="minorHAnsi"/>
              </w:rPr>
              <w:t xml:space="preserve"> project with Deutsche Schule London (DSL).</w:t>
            </w:r>
            <w:r w:rsidR="003C73E7">
              <w:rPr>
                <w:rFonts w:cstheme="minorHAnsi"/>
              </w:rPr>
              <w:t xml:space="preserve"> DSL offers Biology, Chemistry and Physics courses.</w:t>
            </w:r>
            <w:r w:rsidR="00F55861">
              <w:rPr>
                <w:rFonts w:cstheme="minorHAnsi"/>
              </w:rPr>
              <w:t xml:space="preserve"> The participating teachers </w:t>
            </w:r>
            <w:r w:rsidR="00C1209B">
              <w:rPr>
                <w:rFonts w:cstheme="minorHAnsi"/>
              </w:rPr>
              <w:t xml:space="preserve">make sure that groups are </w:t>
            </w:r>
            <w:r w:rsidR="009C5E16">
              <w:rPr>
                <w:rFonts w:cstheme="minorHAnsi"/>
              </w:rPr>
              <w:t>form</w:t>
            </w:r>
            <w:r w:rsidR="00C1209B">
              <w:rPr>
                <w:rFonts w:cstheme="minorHAnsi"/>
              </w:rPr>
              <w:t>ed</w:t>
            </w:r>
            <w:r w:rsidR="00F55861">
              <w:rPr>
                <w:rFonts w:cstheme="minorHAnsi"/>
              </w:rPr>
              <w:t xml:space="preserve"> that consist of students from </w:t>
            </w:r>
            <w:r w:rsidR="003C73E7">
              <w:rPr>
                <w:rFonts w:cstheme="minorHAnsi"/>
              </w:rPr>
              <w:t xml:space="preserve">both schools </w:t>
            </w:r>
            <w:r w:rsidR="00F55861">
              <w:rPr>
                <w:rFonts w:cstheme="minorHAnsi"/>
              </w:rPr>
              <w:t>and different group 4 subject courses</w:t>
            </w:r>
            <w:r w:rsidR="003C73E7">
              <w:rPr>
                <w:rFonts w:cstheme="minorHAnsi"/>
              </w:rPr>
              <w:t xml:space="preserve">. The students communicate with each other using video conferences and email. </w:t>
            </w:r>
          </w:p>
          <w:p w:rsidR="00C1209B" w:rsidRDefault="00C1209B" w:rsidP="00AC05B1">
            <w:pPr>
              <w:spacing w:after="120"/>
              <w:rPr>
                <w:rFonts w:cstheme="minorHAnsi"/>
              </w:rPr>
            </w:pPr>
            <w:r>
              <w:rPr>
                <w:rFonts w:cstheme="minorHAnsi"/>
              </w:rPr>
              <w:t>The umbrella topics are chosen that allow students to carry out interdisciplinary investigations. Umbrealla topics of the last few years were, e.g. bionics, Olympic games, carrier bags, Ig® Nobel prize</w:t>
            </w:r>
          </w:p>
          <w:p w:rsidR="00F55861" w:rsidRDefault="00F55861" w:rsidP="00AC05B1">
            <w:pPr>
              <w:spacing w:after="120"/>
              <w:rPr>
                <w:rFonts w:cstheme="minorHAnsi"/>
              </w:rPr>
            </w:pPr>
            <w:r w:rsidRPr="009C5E16">
              <w:rPr>
                <w:rFonts w:cstheme="minorHAnsi"/>
                <w:b/>
              </w:rPr>
              <w:t>Timeline</w:t>
            </w:r>
          </w:p>
          <w:p w:rsidR="00F55861" w:rsidRDefault="00F55861" w:rsidP="00F55861">
            <w:pPr>
              <w:pStyle w:val="ListParagraph"/>
              <w:numPr>
                <w:ilvl w:val="0"/>
                <w:numId w:val="7"/>
              </w:numPr>
              <w:spacing w:after="120"/>
              <w:rPr>
                <w:rFonts w:cstheme="minorHAnsi"/>
              </w:rPr>
            </w:pPr>
            <w:r w:rsidRPr="00F55861">
              <w:rPr>
                <w:rFonts w:cstheme="minorHAnsi"/>
                <w:b/>
              </w:rPr>
              <w:t>Introduction:</w:t>
            </w:r>
            <w:r>
              <w:rPr>
                <w:rFonts w:cstheme="minorHAnsi"/>
              </w:rPr>
              <w:t xml:space="preserve"> </w:t>
            </w:r>
            <w:r w:rsidR="009C5E16">
              <w:rPr>
                <w:rFonts w:cstheme="minorHAnsi"/>
              </w:rPr>
              <w:t xml:space="preserve">Students will discuss the </w:t>
            </w:r>
            <w:r>
              <w:rPr>
                <w:rFonts w:cstheme="minorHAnsi"/>
              </w:rPr>
              <w:t xml:space="preserve">umbrella topic and </w:t>
            </w:r>
            <w:r w:rsidR="009C5E16">
              <w:rPr>
                <w:rFonts w:cstheme="minorHAnsi"/>
              </w:rPr>
              <w:t xml:space="preserve">find </w:t>
            </w:r>
            <w:r>
              <w:rPr>
                <w:rFonts w:cstheme="minorHAnsi"/>
              </w:rPr>
              <w:t>individual topics</w:t>
            </w:r>
            <w:r w:rsidR="009C5E16">
              <w:rPr>
                <w:rFonts w:cstheme="minorHAnsi"/>
              </w:rPr>
              <w:t xml:space="preserve"> within the given topic. Students of both schools get in contact and groups will be formed.</w:t>
            </w:r>
          </w:p>
          <w:p w:rsidR="00F55861" w:rsidRDefault="00F55861" w:rsidP="00F55861">
            <w:pPr>
              <w:pStyle w:val="ListParagraph"/>
              <w:numPr>
                <w:ilvl w:val="0"/>
                <w:numId w:val="7"/>
              </w:numPr>
              <w:spacing w:after="120"/>
              <w:rPr>
                <w:rFonts w:cstheme="minorHAnsi"/>
              </w:rPr>
            </w:pPr>
            <w:r w:rsidRPr="00F55861">
              <w:rPr>
                <w:rFonts w:cstheme="minorHAnsi"/>
                <w:b/>
              </w:rPr>
              <w:t>Planning and action phase:</w:t>
            </w:r>
            <w:r>
              <w:rPr>
                <w:rFonts w:cstheme="minorHAnsi"/>
              </w:rPr>
              <w:t xml:space="preserve"> </w:t>
            </w:r>
            <w:r w:rsidR="009C5E16">
              <w:rPr>
                <w:rFonts w:cstheme="minorHAnsi"/>
              </w:rPr>
              <w:t xml:space="preserve">The collaborative groups will </w:t>
            </w:r>
            <w:r>
              <w:rPr>
                <w:rFonts w:cstheme="minorHAnsi"/>
              </w:rPr>
              <w:t>plan and research their actions</w:t>
            </w:r>
            <w:r w:rsidR="009C5E16">
              <w:rPr>
                <w:rFonts w:cstheme="minorHAnsi"/>
              </w:rPr>
              <w:t xml:space="preserve"> following the scientific method (research question, hypothesis, design of an experiment, data collection</w:t>
            </w:r>
            <w:r w:rsidR="00C1209B">
              <w:rPr>
                <w:rFonts w:cstheme="minorHAnsi"/>
              </w:rPr>
              <w:t>, data processing</w:t>
            </w:r>
            <w:r w:rsidR="009C5E16">
              <w:rPr>
                <w:rFonts w:cstheme="minorHAnsi"/>
              </w:rPr>
              <w:t>, conclusion, evaluation)</w:t>
            </w:r>
          </w:p>
          <w:p w:rsidR="009C5E16" w:rsidRDefault="00F55861" w:rsidP="00F55861">
            <w:pPr>
              <w:pStyle w:val="ListParagraph"/>
              <w:numPr>
                <w:ilvl w:val="0"/>
                <w:numId w:val="7"/>
              </w:numPr>
              <w:spacing w:after="120"/>
              <w:rPr>
                <w:rFonts w:cstheme="minorHAnsi"/>
              </w:rPr>
            </w:pPr>
            <w:r w:rsidRPr="009C5E16">
              <w:rPr>
                <w:rFonts w:cstheme="minorHAnsi"/>
                <w:b/>
              </w:rPr>
              <w:t>Action Day:</w:t>
            </w:r>
            <w:r>
              <w:rPr>
                <w:rFonts w:cstheme="minorHAnsi"/>
              </w:rPr>
              <w:t xml:space="preserve"> The collaborative groups </w:t>
            </w:r>
            <w:r w:rsidR="009C5E16">
              <w:rPr>
                <w:rFonts w:cstheme="minorHAnsi"/>
              </w:rPr>
              <w:t xml:space="preserve">will </w:t>
            </w:r>
            <w:r>
              <w:rPr>
                <w:rFonts w:cstheme="minorHAnsi"/>
              </w:rPr>
              <w:t xml:space="preserve">complete their research, gather data and pool their data. </w:t>
            </w:r>
          </w:p>
          <w:p w:rsidR="00F55861" w:rsidRDefault="009C5E16" w:rsidP="00F55861">
            <w:pPr>
              <w:pStyle w:val="ListParagraph"/>
              <w:numPr>
                <w:ilvl w:val="0"/>
                <w:numId w:val="7"/>
              </w:numPr>
              <w:spacing w:after="120"/>
              <w:rPr>
                <w:rFonts w:cstheme="minorHAnsi"/>
              </w:rPr>
            </w:pPr>
            <w:r>
              <w:rPr>
                <w:rFonts w:cstheme="minorHAnsi"/>
                <w:b/>
              </w:rPr>
              <w:t>Evaluation phase:</w:t>
            </w:r>
            <w:r>
              <w:rPr>
                <w:rFonts w:cstheme="minorHAnsi"/>
              </w:rPr>
              <w:t xml:space="preserve"> </w:t>
            </w:r>
            <w:r w:rsidR="00F55861">
              <w:rPr>
                <w:rFonts w:cstheme="minorHAnsi"/>
              </w:rPr>
              <w:t xml:space="preserve">The groups </w:t>
            </w:r>
            <w:r>
              <w:rPr>
                <w:rFonts w:cstheme="minorHAnsi"/>
              </w:rPr>
              <w:t xml:space="preserve">will </w:t>
            </w:r>
            <w:r w:rsidR="00F55861">
              <w:rPr>
                <w:rFonts w:cstheme="minorHAnsi"/>
              </w:rPr>
              <w:t>eval</w:t>
            </w:r>
            <w:r>
              <w:rPr>
                <w:rFonts w:cstheme="minorHAnsi"/>
              </w:rPr>
              <w:t>uate their data and resourc</w:t>
            </w:r>
            <w:r w:rsidR="00F55861">
              <w:rPr>
                <w:rFonts w:cstheme="minorHAnsi"/>
              </w:rPr>
              <w:t>es used and produce a display product (</w:t>
            </w:r>
            <w:r w:rsidR="00F55861" w:rsidRPr="009C5E16">
              <w:rPr>
                <w:rFonts w:cstheme="minorHAnsi"/>
                <w:i/>
              </w:rPr>
              <w:t>scientific poster</w:t>
            </w:r>
            <w:r w:rsidR="00F55861">
              <w:rPr>
                <w:rFonts w:cstheme="minorHAnsi"/>
              </w:rPr>
              <w:t xml:space="preserve"> and oral presentation).</w:t>
            </w:r>
            <w:r>
              <w:rPr>
                <w:rFonts w:cstheme="minorHAnsi"/>
              </w:rPr>
              <w:t xml:space="preserve"> </w:t>
            </w:r>
          </w:p>
          <w:p w:rsidR="00AC05B1" w:rsidRDefault="009C5E16" w:rsidP="00513A7A">
            <w:pPr>
              <w:pStyle w:val="ListParagraph"/>
              <w:numPr>
                <w:ilvl w:val="0"/>
                <w:numId w:val="7"/>
              </w:numPr>
              <w:spacing w:after="120"/>
              <w:rPr>
                <w:rFonts w:cstheme="minorHAnsi"/>
              </w:rPr>
            </w:pPr>
            <w:r w:rsidRPr="009C5E16">
              <w:rPr>
                <w:rFonts w:cstheme="minorHAnsi"/>
                <w:b/>
              </w:rPr>
              <w:t>Science fair:</w:t>
            </w:r>
            <w:r w:rsidRPr="009C5E16">
              <w:rPr>
                <w:rFonts w:cstheme="minorHAnsi"/>
              </w:rPr>
              <w:t xml:space="preserve"> </w:t>
            </w:r>
            <w:r w:rsidR="00AC05B1" w:rsidRPr="009C5E16">
              <w:rPr>
                <w:rFonts w:cstheme="minorHAnsi"/>
              </w:rPr>
              <w:t xml:space="preserve">The students present </w:t>
            </w:r>
            <w:r w:rsidR="00C1209B">
              <w:rPr>
                <w:rFonts w:cstheme="minorHAnsi"/>
              </w:rPr>
              <w:t xml:space="preserve">and discuss </w:t>
            </w:r>
            <w:r w:rsidR="00AC05B1" w:rsidRPr="009C5E16">
              <w:rPr>
                <w:rFonts w:cstheme="minorHAnsi"/>
              </w:rPr>
              <w:t xml:space="preserve">their </w:t>
            </w:r>
            <w:r>
              <w:rPr>
                <w:rFonts w:cstheme="minorHAnsi"/>
              </w:rPr>
              <w:t xml:space="preserve">collaborative </w:t>
            </w:r>
            <w:r w:rsidR="00AC05B1" w:rsidRPr="009C5E16">
              <w:rPr>
                <w:rFonts w:cstheme="minorHAnsi"/>
              </w:rPr>
              <w:t>results at a science fair</w:t>
            </w:r>
            <w:r>
              <w:rPr>
                <w:rFonts w:cstheme="minorHAnsi"/>
              </w:rPr>
              <w:t xml:space="preserve">. Students invite </w:t>
            </w:r>
            <w:r w:rsidR="00AC05B1" w:rsidRPr="009C5E16">
              <w:rPr>
                <w:rFonts w:cstheme="minorHAnsi"/>
              </w:rPr>
              <w:t>interested students, teachers and pre-IB-stud</w:t>
            </w:r>
            <w:r w:rsidR="00C1209B">
              <w:rPr>
                <w:rFonts w:cstheme="minorHAnsi"/>
              </w:rPr>
              <w:t>ents.</w:t>
            </w:r>
          </w:p>
          <w:p w:rsidR="006F2F85" w:rsidRDefault="009C5E16" w:rsidP="009C5E16">
            <w:pPr>
              <w:pStyle w:val="ListParagraph"/>
              <w:numPr>
                <w:ilvl w:val="0"/>
                <w:numId w:val="7"/>
              </w:numPr>
              <w:spacing w:after="120"/>
              <w:rPr>
                <w:lang w:val="fr-FR"/>
              </w:rPr>
            </w:pPr>
            <w:r>
              <w:rPr>
                <w:rFonts w:cstheme="minorHAnsi"/>
                <w:b/>
              </w:rPr>
              <w:t xml:space="preserve">Reflection: </w:t>
            </w:r>
            <w:r w:rsidR="00AC05B1" w:rsidRPr="00C812C4">
              <w:rPr>
                <w:rFonts w:cstheme="minorHAnsi"/>
              </w:rPr>
              <w:t xml:space="preserve">The students are encouraged to reflect </w:t>
            </w:r>
            <w:r>
              <w:rPr>
                <w:rFonts w:cstheme="minorHAnsi"/>
              </w:rPr>
              <w:t>on</w:t>
            </w:r>
            <w:r w:rsidR="00AC05B1" w:rsidRPr="00C812C4">
              <w:rPr>
                <w:rFonts w:cstheme="minorHAnsi"/>
              </w:rPr>
              <w:t xml:space="preserve"> their </w:t>
            </w:r>
            <w:r w:rsidR="00AC05B1" w:rsidRPr="009C5E16">
              <w:rPr>
                <w:rFonts w:cstheme="minorHAnsi"/>
                <w:i/>
              </w:rPr>
              <w:t>personal skills</w:t>
            </w:r>
            <w:r w:rsidR="00AC05B1" w:rsidRPr="00C812C4">
              <w:rPr>
                <w:rFonts w:cstheme="minorHAnsi"/>
              </w:rPr>
              <w:t xml:space="preserve"> in their reflective statement.</w:t>
            </w:r>
          </w:p>
        </w:tc>
      </w:tr>
    </w:tbl>
    <w:p w:rsidR="00844B65" w:rsidRPr="000761B6" w:rsidRDefault="00844B65">
      <w:pPr>
        <w:spacing w:line="200" w:lineRule="atLeast"/>
        <w:ind w:left="556"/>
        <w:rPr>
          <w:rFonts w:ascii="Arial" w:eastAsia="Arial" w:hAnsi="Arial" w:cs="Arial"/>
          <w:sz w:val="20"/>
          <w:szCs w:val="20"/>
          <w:lang w:val="fr-FR"/>
        </w:rPr>
      </w:pPr>
    </w:p>
    <w:p w:rsidR="00844B65" w:rsidRPr="000761B6" w:rsidRDefault="00844B65">
      <w:pPr>
        <w:spacing w:line="200" w:lineRule="atLeast"/>
        <w:rPr>
          <w:rFonts w:ascii="Arial" w:eastAsia="Arial" w:hAnsi="Arial" w:cs="Arial"/>
          <w:sz w:val="20"/>
          <w:szCs w:val="20"/>
          <w:lang w:val="fr-FR"/>
        </w:rPr>
        <w:sectPr w:rsidR="00844B65" w:rsidRPr="000761B6">
          <w:pgSz w:w="16840" w:h="11910" w:orient="landscape"/>
          <w:pgMar w:top="1100" w:right="1220" w:bottom="1140" w:left="1300" w:header="0" w:footer="940" w:gutter="0"/>
          <w:cols w:space="720"/>
        </w:sectPr>
      </w:pPr>
    </w:p>
    <w:p w:rsidR="00801D58" w:rsidRDefault="00801D58" w:rsidP="009A1017">
      <w:pPr>
        <w:pStyle w:val="Heading5"/>
        <w:numPr>
          <w:ilvl w:val="0"/>
          <w:numId w:val="2"/>
        </w:numPr>
        <w:tabs>
          <w:tab w:val="left" w:pos="572"/>
        </w:tabs>
        <w:spacing w:before="75"/>
        <w:rPr>
          <w:rFonts w:cs="Arial"/>
          <w:b w:val="0"/>
          <w:bCs w:val="0"/>
        </w:rPr>
      </w:pPr>
      <w:r>
        <w:lastRenderedPageBreak/>
        <w:t>IB</w:t>
      </w:r>
      <w:r>
        <w:rPr>
          <w:spacing w:val="-6"/>
        </w:rPr>
        <w:t xml:space="preserve"> </w:t>
      </w:r>
      <w:r>
        <w:rPr>
          <w:spacing w:val="-1"/>
        </w:rPr>
        <w:t>practical</w:t>
      </w:r>
      <w:r>
        <w:rPr>
          <w:spacing w:val="-8"/>
        </w:rPr>
        <w:t xml:space="preserve"> </w:t>
      </w:r>
      <w:r>
        <w:rPr>
          <w:spacing w:val="1"/>
        </w:rPr>
        <w:t>work</w:t>
      </w:r>
      <w:r>
        <w:rPr>
          <w:spacing w:val="-7"/>
        </w:rPr>
        <w:t xml:space="preserve"> </w:t>
      </w:r>
      <w:r>
        <w:t>and</w:t>
      </w:r>
      <w:r>
        <w:rPr>
          <w:spacing w:val="-7"/>
        </w:rPr>
        <w:t xml:space="preserve"> </w:t>
      </w:r>
      <w:r>
        <w:rPr>
          <w:spacing w:val="-1"/>
        </w:rPr>
        <w:t>the</w:t>
      </w:r>
      <w:r>
        <w:rPr>
          <w:spacing w:val="-6"/>
        </w:rPr>
        <w:t xml:space="preserve"> </w:t>
      </w:r>
      <w:r>
        <w:rPr>
          <w:spacing w:val="-1"/>
        </w:rPr>
        <w:t>internal</w:t>
      </w:r>
      <w:r>
        <w:rPr>
          <w:spacing w:val="-6"/>
        </w:rPr>
        <w:t xml:space="preserve"> </w:t>
      </w:r>
      <w:r>
        <w:t>assessment</w:t>
      </w:r>
      <w:r>
        <w:rPr>
          <w:spacing w:val="-7"/>
        </w:rPr>
        <w:t xml:space="preserve"> </w:t>
      </w:r>
      <w:r>
        <w:t>requirement</w:t>
      </w:r>
      <w:r>
        <w:rPr>
          <w:spacing w:val="-4"/>
        </w:rPr>
        <w:t xml:space="preserve"> </w:t>
      </w:r>
      <w:r>
        <w:rPr>
          <w:spacing w:val="-1"/>
        </w:rPr>
        <w:t>to</w:t>
      </w:r>
      <w:r>
        <w:rPr>
          <w:spacing w:val="-7"/>
        </w:rPr>
        <w:t xml:space="preserve"> </w:t>
      </w:r>
      <w:r>
        <w:t>be</w:t>
      </w:r>
      <w:r>
        <w:rPr>
          <w:spacing w:val="-7"/>
        </w:rPr>
        <w:t xml:space="preserve"> </w:t>
      </w:r>
      <w:r>
        <w:t>completed</w:t>
      </w:r>
      <w:r>
        <w:rPr>
          <w:spacing w:val="-5"/>
        </w:rPr>
        <w:t xml:space="preserve"> </w:t>
      </w:r>
      <w:r>
        <w:t>during</w:t>
      </w:r>
      <w:r>
        <w:rPr>
          <w:spacing w:val="-8"/>
        </w:rPr>
        <w:t xml:space="preserve"> </w:t>
      </w:r>
      <w:r>
        <w:rPr>
          <w:spacing w:val="-1"/>
        </w:rPr>
        <w:t>the</w:t>
      </w:r>
      <w:r>
        <w:rPr>
          <w:spacing w:val="-4"/>
        </w:rPr>
        <w:t xml:space="preserve"> </w:t>
      </w:r>
      <w:r>
        <w:rPr>
          <w:spacing w:val="-1"/>
        </w:rPr>
        <w:t>course</w:t>
      </w:r>
    </w:p>
    <w:p w:rsidR="00801D58" w:rsidRDefault="00801D58" w:rsidP="00801D58">
      <w:pPr>
        <w:spacing w:before="1"/>
        <w:rPr>
          <w:rFonts w:ascii="Arial" w:eastAsia="Arial" w:hAnsi="Arial" w:cs="Arial"/>
          <w:b/>
          <w:bCs/>
          <w:sz w:val="21"/>
          <w:szCs w:val="21"/>
        </w:rPr>
      </w:pPr>
    </w:p>
    <w:p w:rsidR="00801D58" w:rsidRDefault="00801D58" w:rsidP="00801D58">
      <w:pPr>
        <w:pStyle w:val="BodyText"/>
        <w:ind w:left="572" w:right="197"/>
        <w:rPr>
          <w:spacing w:val="3"/>
        </w:rPr>
      </w:pPr>
      <w:r>
        <w:t>As</w:t>
      </w:r>
      <w:r>
        <w:rPr>
          <w:spacing w:val="2"/>
        </w:rPr>
        <w:t xml:space="preserve"> </w:t>
      </w:r>
      <w:r>
        <w:rPr>
          <w:spacing w:val="-1"/>
        </w:rPr>
        <w:t>you</w:t>
      </w:r>
      <w:r>
        <w:rPr>
          <w:spacing w:val="3"/>
        </w:rPr>
        <w:t xml:space="preserve"> </w:t>
      </w:r>
      <w:r>
        <w:t>know,</w:t>
      </w:r>
      <w:r>
        <w:rPr>
          <w:spacing w:val="5"/>
        </w:rPr>
        <w:t xml:space="preserve"> </w:t>
      </w:r>
      <w:r>
        <w:t>students</w:t>
      </w:r>
      <w:r>
        <w:rPr>
          <w:spacing w:val="4"/>
        </w:rPr>
        <w:t xml:space="preserve"> </w:t>
      </w:r>
      <w:r>
        <w:t>should</w:t>
      </w:r>
      <w:r>
        <w:rPr>
          <w:spacing w:val="2"/>
        </w:rPr>
        <w:t xml:space="preserve"> </w:t>
      </w:r>
      <w:r>
        <w:rPr>
          <w:spacing w:val="-1"/>
        </w:rPr>
        <w:t>undergo</w:t>
      </w:r>
      <w:r>
        <w:rPr>
          <w:spacing w:val="3"/>
        </w:rPr>
        <w:t xml:space="preserve"> </w:t>
      </w:r>
      <w:r>
        <w:t>practical</w:t>
      </w:r>
      <w:r>
        <w:rPr>
          <w:spacing w:val="4"/>
        </w:rPr>
        <w:t xml:space="preserve"> </w:t>
      </w:r>
      <w:r>
        <w:rPr>
          <w:spacing w:val="-1"/>
        </w:rPr>
        <w:t>work</w:t>
      </w:r>
      <w:r>
        <w:rPr>
          <w:spacing w:val="3"/>
        </w:rPr>
        <w:t xml:space="preserve"> </w:t>
      </w:r>
      <w:r>
        <w:t>related</w:t>
      </w:r>
      <w:r>
        <w:rPr>
          <w:spacing w:val="2"/>
        </w:rPr>
        <w:t xml:space="preserve"> </w:t>
      </w:r>
      <w:r>
        <w:t>to</w:t>
      </w:r>
      <w:r>
        <w:rPr>
          <w:spacing w:val="3"/>
        </w:rPr>
        <w:t xml:space="preserve"> </w:t>
      </w:r>
      <w:r>
        <w:t>the</w:t>
      </w:r>
      <w:r>
        <w:rPr>
          <w:spacing w:val="3"/>
        </w:rPr>
        <w:t xml:space="preserve"> </w:t>
      </w:r>
      <w:r>
        <w:t>syllabus.</w:t>
      </w:r>
      <w:r>
        <w:rPr>
          <w:spacing w:val="3"/>
        </w:rPr>
        <w:t xml:space="preserve"> </w:t>
      </w:r>
    </w:p>
    <w:p w:rsidR="0062387E" w:rsidRDefault="0062387E" w:rsidP="00801D58">
      <w:pPr>
        <w:pStyle w:val="BodyText"/>
        <w:ind w:left="572" w:right="197"/>
        <w:rPr>
          <w:spacing w:val="3"/>
        </w:rPr>
      </w:pPr>
    </w:p>
    <w:p w:rsidR="00C26084" w:rsidRDefault="00801D58" w:rsidP="009E651D">
      <w:pPr>
        <w:pStyle w:val="Listcontinuation"/>
        <w:numPr>
          <w:ilvl w:val="0"/>
          <w:numId w:val="3"/>
        </w:numPr>
        <w:ind w:left="1440" w:hanging="720"/>
      </w:pPr>
      <w:r>
        <w:t>Physics, chemistry and biology: 40 hours (at standard level) or 60 hours (at higher level)</w:t>
      </w:r>
    </w:p>
    <w:p w:rsidR="00C26084" w:rsidRDefault="00801D58" w:rsidP="009E651D">
      <w:pPr>
        <w:pStyle w:val="Listcontinuation"/>
        <w:numPr>
          <w:ilvl w:val="0"/>
          <w:numId w:val="3"/>
        </w:numPr>
        <w:ind w:left="1440" w:hanging="720"/>
      </w:pPr>
      <w:r>
        <w:t>Computer science: 40 hours (at standard level) or 40 hours (at higher level)</w:t>
      </w:r>
    </w:p>
    <w:p w:rsidR="00C26084" w:rsidRDefault="00801D58" w:rsidP="009E651D">
      <w:pPr>
        <w:pStyle w:val="Listcontinuation"/>
        <w:numPr>
          <w:ilvl w:val="0"/>
          <w:numId w:val="3"/>
        </w:numPr>
        <w:ind w:left="1440" w:hanging="720"/>
      </w:pPr>
      <w:r>
        <w:t>Design technology: 60 hours (at standard level) or 96 hours (at higher level)</w:t>
      </w:r>
    </w:p>
    <w:p w:rsidR="00C26084" w:rsidRDefault="00801D58" w:rsidP="009E651D">
      <w:pPr>
        <w:pStyle w:val="Listcontinuation"/>
        <w:numPr>
          <w:ilvl w:val="0"/>
          <w:numId w:val="3"/>
        </w:numPr>
        <w:ind w:left="1440" w:right="197" w:hanging="720"/>
        <w:rPr>
          <w:spacing w:val="3"/>
        </w:rPr>
      </w:pPr>
      <w:r>
        <w:t>Sport, exercise and health science: 40 hours (at standard level) or 60 hours (at higher level)</w:t>
      </w:r>
    </w:p>
    <w:p w:rsidR="00801D58" w:rsidRDefault="00801D58" w:rsidP="00801D58">
      <w:pPr>
        <w:pStyle w:val="BodyText"/>
        <w:ind w:left="572" w:right="197"/>
        <w:rPr>
          <w:spacing w:val="3"/>
        </w:rPr>
      </w:pPr>
    </w:p>
    <w:p w:rsidR="00801D58" w:rsidRDefault="00801D58" w:rsidP="00801D58">
      <w:pPr>
        <w:pStyle w:val="Listcontinuation"/>
      </w:pPr>
      <w:r>
        <w:t>Use</w:t>
      </w:r>
      <w:r>
        <w:rPr>
          <w:spacing w:val="3"/>
        </w:rPr>
        <w:t xml:space="preserve"> </w:t>
      </w:r>
      <w:r>
        <w:t>the</w:t>
      </w:r>
      <w:r>
        <w:rPr>
          <w:spacing w:val="2"/>
        </w:rPr>
        <w:t xml:space="preserve"> </w:t>
      </w:r>
      <w:r>
        <w:t>table</w:t>
      </w:r>
      <w:r>
        <w:rPr>
          <w:spacing w:val="3"/>
        </w:rPr>
        <w:t xml:space="preserve"> </w:t>
      </w:r>
      <w:r>
        <w:t>below</w:t>
      </w:r>
      <w:r>
        <w:rPr>
          <w:spacing w:val="3"/>
        </w:rPr>
        <w:t xml:space="preserve"> </w:t>
      </w:r>
      <w:r>
        <w:t>to</w:t>
      </w:r>
      <w:r>
        <w:rPr>
          <w:spacing w:val="56"/>
          <w:w w:val="99"/>
        </w:rPr>
        <w:t xml:space="preserve"> </w:t>
      </w:r>
      <w:r>
        <w:t>indicate</w:t>
      </w:r>
      <w:r>
        <w:rPr>
          <w:spacing w:val="-6"/>
        </w:rPr>
        <w:t xml:space="preserve"> </w:t>
      </w:r>
      <w:r>
        <w:t>the</w:t>
      </w:r>
      <w:r>
        <w:rPr>
          <w:spacing w:val="-6"/>
        </w:rPr>
        <w:t xml:space="preserve"> </w:t>
      </w:r>
      <w:r>
        <w:rPr>
          <w:spacing w:val="-1"/>
        </w:rPr>
        <w:t>name</w:t>
      </w:r>
      <w:r>
        <w:rPr>
          <w:spacing w:val="-5"/>
        </w:rPr>
        <w:t xml:space="preserve"> </w:t>
      </w:r>
      <w:r>
        <w:t>of</w:t>
      </w:r>
      <w:r>
        <w:rPr>
          <w:spacing w:val="-3"/>
        </w:rPr>
        <w:t xml:space="preserve"> </w:t>
      </w:r>
      <w:r>
        <w:t>the</w:t>
      </w:r>
      <w:r>
        <w:rPr>
          <w:spacing w:val="-5"/>
        </w:rPr>
        <w:t xml:space="preserve"> </w:t>
      </w:r>
      <w:r>
        <w:rPr>
          <w:spacing w:val="-1"/>
        </w:rPr>
        <w:t>experiment</w:t>
      </w:r>
      <w:r>
        <w:rPr>
          <w:spacing w:val="-3"/>
        </w:rPr>
        <w:t xml:space="preserve"> </w:t>
      </w:r>
      <w:r>
        <w:rPr>
          <w:spacing w:val="-1"/>
        </w:rPr>
        <w:t>you</w:t>
      </w:r>
      <w:r>
        <w:rPr>
          <w:spacing w:val="-6"/>
        </w:rPr>
        <w:t xml:space="preserve"> </w:t>
      </w:r>
      <w:r>
        <w:t>would</w:t>
      </w:r>
      <w:r>
        <w:rPr>
          <w:spacing w:val="-5"/>
        </w:rPr>
        <w:t xml:space="preserve"> </w:t>
      </w:r>
      <w:r>
        <w:t>propose</w:t>
      </w:r>
      <w:r>
        <w:rPr>
          <w:spacing w:val="-6"/>
        </w:rPr>
        <w:t xml:space="preserve"> </w:t>
      </w:r>
      <w:r>
        <w:t>for</w:t>
      </w:r>
      <w:r>
        <w:rPr>
          <w:spacing w:val="-6"/>
        </w:rPr>
        <w:t xml:space="preserve"> </w:t>
      </w:r>
      <w:r>
        <w:t>the</w:t>
      </w:r>
      <w:r>
        <w:rPr>
          <w:spacing w:val="-5"/>
        </w:rPr>
        <w:t xml:space="preserve"> </w:t>
      </w:r>
      <w:r>
        <w:t>different</w:t>
      </w:r>
      <w:r>
        <w:rPr>
          <w:spacing w:val="-6"/>
        </w:rPr>
        <w:t xml:space="preserve"> </w:t>
      </w:r>
      <w:r>
        <w:rPr>
          <w:spacing w:val="-1"/>
        </w:rPr>
        <w:t>topics</w:t>
      </w:r>
      <w:r>
        <w:rPr>
          <w:spacing w:val="-5"/>
        </w:rPr>
        <w:t xml:space="preserve"> </w:t>
      </w:r>
      <w:r>
        <w:t>in</w:t>
      </w:r>
      <w:r>
        <w:rPr>
          <w:spacing w:val="-5"/>
        </w:rPr>
        <w:t xml:space="preserve"> </w:t>
      </w:r>
      <w:r>
        <w:t>the</w:t>
      </w:r>
      <w:r>
        <w:rPr>
          <w:spacing w:val="-5"/>
        </w:rPr>
        <w:t xml:space="preserve"> </w:t>
      </w:r>
      <w:r>
        <w:rPr>
          <w:spacing w:val="-1"/>
        </w:rPr>
        <w:t>syllabus.</w:t>
      </w:r>
    </w:p>
    <w:p w:rsidR="0017773D" w:rsidRPr="000761B6" w:rsidRDefault="00801D58" w:rsidP="00801D58">
      <w:pPr>
        <w:pStyle w:val="BodyText"/>
        <w:ind w:left="450" w:right="4891"/>
        <w:jc w:val="both"/>
        <w:rPr>
          <w:lang w:val="fr-FR"/>
        </w:rPr>
      </w:pPr>
      <w:r>
        <w:t>An</w:t>
      </w:r>
      <w:r>
        <w:rPr>
          <w:spacing w:val="-6"/>
        </w:rPr>
        <w:t xml:space="preserve"> </w:t>
      </w:r>
      <w:r>
        <w:t>example</w:t>
      </w:r>
      <w:r>
        <w:rPr>
          <w:spacing w:val="-6"/>
        </w:rPr>
        <w:t xml:space="preserve"> </w:t>
      </w:r>
      <w:r>
        <w:t>is</w:t>
      </w:r>
      <w:r>
        <w:rPr>
          <w:spacing w:val="-4"/>
        </w:rPr>
        <w:t xml:space="preserve"> </w:t>
      </w:r>
      <w:r>
        <w:rPr>
          <w:spacing w:val="-1"/>
        </w:rPr>
        <w:t>given.</w:t>
      </w:r>
      <w:r>
        <w:rPr>
          <w:spacing w:val="-4"/>
        </w:rPr>
        <w:t xml:space="preserve"> </w:t>
      </w:r>
      <w:r>
        <w:t>Add</w:t>
      </w:r>
      <w:r>
        <w:rPr>
          <w:spacing w:val="-5"/>
        </w:rPr>
        <w:t xml:space="preserve"> </w:t>
      </w:r>
      <w:r>
        <w:t>as</w:t>
      </w:r>
      <w:r>
        <w:rPr>
          <w:spacing w:val="-7"/>
        </w:rPr>
        <w:t xml:space="preserve"> </w:t>
      </w:r>
      <w:r>
        <w:t>many</w:t>
      </w:r>
      <w:r>
        <w:rPr>
          <w:spacing w:val="-6"/>
        </w:rPr>
        <w:t xml:space="preserve"> </w:t>
      </w:r>
      <w:r>
        <w:rPr>
          <w:spacing w:val="-1"/>
        </w:rPr>
        <w:t>rows</w:t>
      </w:r>
      <w:r>
        <w:rPr>
          <w:spacing w:val="-4"/>
        </w:rPr>
        <w:t xml:space="preserve"> </w:t>
      </w:r>
      <w:r>
        <w:t>as</w:t>
      </w:r>
      <w:r>
        <w:rPr>
          <w:spacing w:val="-4"/>
        </w:rPr>
        <w:t xml:space="preserve"> </w:t>
      </w:r>
      <w:r>
        <w:t>necessary</w:t>
      </w:r>
      <w:r w:rsidR="0017773D" w:rsidRPr="000761B6">
        <w:rPr>
          <w:lang w:val="fr-FR"/>
        </w:rPr>
        <w:t>.</w:t>
      </w:r>
    </w:p>
    <w:p w:rsidR="00844B65" w:rsidRPr="000761B6" w:rsidRDefault="00844B65">
      <w:pPr>
        <w:spacing w:before="10"/>
        <w:rPr>
          <w:rFonts w:ascii="Arial" w:eastAsia="Arial" w:hAnsi="Arial" w:cs="Arial"/>
          <w:sz w:val="20"/>
          <w:szCs w:val="20"/>
          <w:lang w:val="fr-FR"/>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5"/>
        <w:gridCol w:w="4517"/>
        <w:gridCol w:w="4520"/>
      </w:tblGrid>
      <w:tr w:rsidR="00801D58">
        <w:trPr>
          <w:trHeight w:hRule="exact" w:val="790"/>
        </w:trPr>
        <w:tc>
          <w:tcPr>
            <w:tcW w:w="4515" w:type="dxa"/>
            <w:shd w:val="clear" w:color="auto" w:fill="E6E6E6"/>
          </w:tcPr>
          <w:p w:rsidR="00801D58" w:rsidRDefault="00801D58" w:rsidP="00801D58">
            <w:pPr>
              <w:pStyle w:val="TableParagraph"/>
              <w:spacing w:before="108"/>
              <w:ind w:left="1446"/>
              <w:rPr>
                <w:rFonts w:ascii="Arial" w:eastAsia="Arial" w:hAnsi="Arial" w:cs="Arial"/>
                <w:sz w:val="19"/>
                <w:szCs w:val="19"/>
              </w:rPr>
            </w:pPr>
            <w:r>
              <w:rPr>
                <w:rFonts w:ascii="Arial"/>
                <w:b/>
                <w:color w:val="808080"/>
                <w:sz w:val="19"/>
              </w:rPr>
              <w:t>Name</w:t>
            </w:r>
            <w:r>
              <w:rPr>
                <w:rFonts w:ascii="Arial"/>
                <w:b/>
                <w:color w:val="808080"/>
                <w:spacing w:val="-6"/>
                <w:sz w:val="19"/>
              </w:rPr>
              <w:t xml:space="preserve"> </w:t>
            </w:r>
            <w:r>
              <w:rPr>
                <w:rFonts w:ascii="Arial"/>
                <w:b/>
                <w:color w:val="808080"/>
                <w:spacing w:val="-1"/>
                <w:sz w:val="19"/>
              </w:rPr>
              <w:t>of</w:t>
            </w:r>
            <w:r>
              <w:rPr>
                <w:rFonts w:ascii="Arial"/>
                <w:b/>
                <w:color w:val="808080"/>
                <w:spacing w:val="-4"/>
                <w:sz w:val="19"/>
              </w:rPr>
              <w:t xml:space="preserve"> </w:t>
            </w:r>
            <w:r>
              <w:rPr>
                <w:rFonts w:ascii="Arial"/>
                <w:b/>
                <w:color w:val="808080"/>
                <w:spacing w:val="-1"/>
                <w:sz w:val="19"/>
              </w:rPr>
              <w:t>the</w:t>
            </w:r>
            <w:r>
              <w:rPr>
                <w:rFonts w:ascii="Arial"/>
                <w:b/>
                <w:color w:val="808080"/>
                <w:spacing w:val="-6"/>
                <w:sz w:val="19"/>
              </w:rPr>
              <w:t xml:space="preserve"> </w:t>
            </w:r>
            <w:r>
              <w:rPr>
                <w:rFonts w:ascii="Arial"/>
                <w:b/>
                <w:color w:val="808080"/>
                <w:spacing w:val="-1"/>
                <w:sz w:val="19"/>
              </w:rPr>
              <w:t>topic</w:t>
            </w:r>
          </w:p>
        </w:tc>
        <w:tc>
          <w:tcPr>
            <w:tcW w:w="4517" w:type="dxa"/>
            <w:shd w:val="clear" w:color="auto" w:fill="E6E6E6"/>
          </w:tcPr>
          <w:p w:rsidR="00801D58" w:rsidRDefault="00801D58" w:rsidP="00801D58">
            <w:pPr>
              <w:pStyle w:val="TableParagraph"/>
              <w:spacing w:before="108"/>
              <w:jc w:val="center"/>
              <w:rPr>
                <w:rFonts w:ascii="Arial" w:eastAsia="Arial" w:hAnsi="Arial" w:cs="Arial"/>
                <w:sz w:val="19"/>
                <w:szCs w:val="19"/>
              </w:rPr>
            </w:pPr>
            <w:r>
              <w:rPr>
                <w:rFonts w:ascii="Arial"/>
                <w:b/>
                <w:color w:val="808080"/>
                <w:sz w:val="19"/>
              </w:rPr>
              <w:t>Experiment</w:t>
            </w:r>
          </w:p>
        </w:tc>
        <w:tc>
          <w:tcPr>
            <w:tcW w:w="4520" w:type="dxa"/>
            <w:shd w:val="clear" w:color="auto" w:fill="E6E6E6"/>
          </w:tcPr>
          <w:p w:rsidR="00801D58" w:rsidRDefault="00801D58" w:rsidP="00801D58">
            <w:pPr>
              <w:pStyle w:val="TableParagraph"/>
              <w:spacing w:before="108"/>
              <w:ind w:right="1"/>
              <w:jc w:val="center"/>
              <w:rPr>
                <w:rFonts w:ascii="Arial" w:eastAsia="Arial" w:hAnsi="Arial" w:cs="Arial"/>
                <w:sz w:val="19"/>
                <w:szCs w:val="19"/>
              </w:rPr>
            </w:pPr>
            <w:r>
              <w:rPr>
                <w:rFonts w:ascii="Arial"/>
                <w:b/>
                <w:color w:val="808080"/>
                <w:sz w:val="19"/>
              </w:rPr>
              <w:t>Any</w:t>
            </w:r>
            <w:r>
              <w:rPr>
                <w:rFonts w:ascii="Arial"/>
                <w:b/>
                <w:color w:val="808080"/>
                <w:spacing w:val="-9"/>
                <w:sz w:val="19"/>
              </w:rPr>
              <w:t xml:space="preserve"> </w:t>
            </w:r>
            <w:r>
              <w:rPr>
                <w:rFonts w:ascii="Arial"/>
                <w:b/>
                <w:color w:val="808080"/>
                <w:sz w:val="19"/>
              </w:rPr>
              <w:t>ICT</w:t>
            </w:r>
            <w:r>
              <w:rPr>
                <w:rFonts w:ascii="Arial"/>
                <w:b/>
                <w:color w:val="808080"/>
                <w:spacing w:val="-5"/>
                <w:sz w:val="19"/>
              </w:rPr>
              <w:t xml:space="preserve"> </w:t>
            </w:r>
            <w:r>
              <w:rPr>
                <w:rFonts w:ascii="Arial"/>
                <w:b/>
                <w:color w:val="808080"/>
                <w:spacing w:val="-1"/>
                <w:sz w:val="19"/>
              </w:rPr>
              <w:t>used?</w:t>
            </w:r>
          </w:p>
          <w:p w:rsidR="00801D58" w:rsidRDefault="00801D58" w:rsidP="00801D58">
            <w:pPr>
              <w:pStyle w:val="TableParagraph"/>
              <w:spacing w:before="119"/>
              <w:jc w:val="center"/>
              <w:rPr>
                <w:rFonts w:ascii="Arial" w:eastAsia="Arial" w:hAnsi="Arial" w:cs="Arial"/>
                <w:sz w:val="16"/>
                <w:szCs w:val="16"/>
              </w:rPr>
            </w:pPr>
            <w:r>
              <w:rPr>
                <w:rFonts w:ascii="Arial"/>
                <w:i/>
                <w:color w:val="808080"/>
                <w:spacing w:val="-1"/>
                <w:sz w:val="16"/>
              </w:rPr>
              <w:t>Remember</w:t>
            </w:r>
            <w:r>
              <w:rPr>
                <w:rFonts w:ascii="Arial"/>
                <w:i/>
                <w:color w:val="808080"/>
                <w:sz w:val="16"/>
              </w:rPr>
              <w:t xml:space="preserve"> </w:t>
            </w:r>
            <w:r>
              <w:rPr>
                <w:rFonts w:ascii="Arial"/>
                <w:i/>
                <w:color w:val="808080"/>
                <w:spacing w:val="-1"/>
                <w:sz w:val="16"/>
              </w:rPr>
              <w:t>you</w:t>
            </w:r>
            <w:r>
              <w:rPr>
                <w:rFonts w:ascii="Arial"/>
                <w:i/>
                <w:color w:val="808080"/>
                <w:sz w:val="16"/>
              </w:rPr>
              <w:t xml:space="preserve"> </w:t>
            </w:r>
            <w:r>
              <w:rPr>
                <w:rFonts w:ascii="Arial"/>
                <w:i/>
                <w:color w:val="808080"/>
                <w:spacing w:val="-1"/>
                <w:sz w:val="16"/>
              </w:rPr>
              <w:t>must use</w:t>
            </w:r>
            <w:r>
              <w:rPr>
                <w:rFonts w:ascii="Arial"/>
                <w:i/>
                <w:color w:val="808080"/>
                <w:spacing w:val="-3"/>
                <w:sz w:val="16"/>
              </w:rPr>
              <w:t xml:space="preserve"> </w:t>
            </w:r>
            <w:r>
              <w:rPr>
                <w:rFonts w:ascii="Arial"/>
                <w:i/>
                <w:color w:val="808080"/>
                <w:spacing w:val="-1"/>
                <w:sz w:val="16"/>
              </w:rPr>
              <w:t>all five</w:t>
            </w:r>
            <w:r>
              <w:rPr>
                <w:rFonts w:ascii="Arial"/>
                <w:i/>
                <w:color w:val="808080"/>
                <w:spacing w:val="-2"/>
                <w:sz w:val="16"/>
              </w:rPr>
              <w:t xml:space="preserve"> </w:t>
            </w:r>
            <w:r>
              <w:rPr>
                <w:rFonts w:ascii="Arial"/>
                <w:i/>
                <w:color w:val="808080"/>
                <w:spacing w:val="-1"/>
                <w:sz w:val="16"/>
              </w:rPr>
              <w:t>within</w:t>
            </w:r>
            <w:r>
              <w:rPr>
                <w:rFonts w:ascii="Arial"/>
                <w:i/>
                <w:color w:val="808080"/>
                <w:spacing w:val="-2"/>
                <w:sz w:val="16"/>
              </w:rPr>
              <w:t xml:space="preserve"> </w:t>
            </w:r>
            <w:r>
              <w:rPr>
                <w:rFonts w:ascii="Arial"/>
                <w:i/>
                <w:color w:val="808080"/>
                <w:spacing w:val="-1"/>
                <w:sz w:val="16"/>
              </w:rPr>
              <w:t>your</w:t>
            </w:r>
            <w:r>
              <w:rPr>
                <w:rFonts w:ascii="Arial"/>
                <w:i/>
                <w:color w:val="808080"/>
                <w:sz w:val="16"/>
              </w:rPr>
              <w:t xml:space="preserve"> </w:t>
            </w:r>
            <w:r>
              <w:rPr>
                <w:rFonts w:ascii="Arial"/>
                <w:i/>
                <w:color w:val="808080"/>
                <w:spacing w:val="-1"/>
                <w:sz w:val="16"/>
              </w:rPr>
              <w:t>programme.</w:t>
            </w:r>
          </w:p>
        </w:tc>
      </w:tr>
      <w:tr w:rsidR="00801D58">
        <w:trPr>
          <w:trHeight w:hRule="exact" w:val="499"/>
        </w:trPr>
        <w:tc>
          <w:tcPr>
            <w:tcW w:w="4515" w:type="dxa"/>
            <w:shd w:val="clear" w:color="auto" w:fill="F3F3F3"/>
          </w:tcPr>
          <w:p w:rsidR="00801D58" w:rsidRDefault="00801D58" w:rsidP="00801D58">
            <w:pPr>
              <w:pStyle w:val="TableParagraph"/>
              <w:spacing w:before="111"/>
              <w:ind w:left="95"/>
              <w:rPr>
                <w:rFonts w:ascii="Arial" w:eastAsia="Arial" w:hAnsi="Arial" w:cs="Arial"/>
                <w:sz w:val="19"/>
                <w:szCs w:val="19"/>
              </w:rPr>
            </w:pPr>
            <w:r>
              <w:rPr>
                <w:rFonts w:ascii="Arial"/>
                <w:color w:val="808080"/>
                <w:sz w:val="19"/>
              </w:rPr>
              <w:t>Acids</w:t>
            </w:r>
            <w:r>
              <w:rPr>
                <w:rFonts w:ascii="Arial"/>
                <w:color w:val="808080"/>
                <w:spacing w:val="-6"/>
                <w:sz w:val="19"/>
              </w:rPr>
              <w:t xml:space="preserve"> </w:t>
            </w:r>
            <w:r>
              <w:rPr>
                <w:rFonts w:ascii="Arial"/>
                <w:color w:val="808080"/>
                <w:sz w:val="19"/>
              </w:rPr>
              <w:t>and</w:t>
            </w:r>
            <w:r>
              <w:rPr>
                <w:rFonts w:ascii="Arial"/>
                <w:color w:val="808080"/>
                <w:spacing w:val="-6"/>
                <w:sz w:val="19"/>
              </w:rPr>
              <w:t xml:space="preserve"> </w:t>
            </w:r>
            <w:r>
              <w:rPr>
                <w:rFonts w:ascii="Arial"/>
                <w:color w:val="808080"/>
                <w:spacing w:val="-1"/>
                <w:sz w:val="19"/>
              </w:rPr>
              <w:t>bases</w:t>
            </w:r>
          </w:p>
        </w:tc>
        <w:tc>
          <w:tcPr>
            <w:tcW w:w="4517" w:type="dxa"/>
            <w:shd w:val="clear" w:color="auto" w:fill="F3F3F3"/>
          </w:tcPr>
          <w:p w:rsidR="00801D58" w:rsidRDefault="00801D58" w:rsidP="00801D58">
            <w:pPr>
              <w:pStyle w:val="TableParagraph"/>
              <w:spacing w:before="111"/>
              <w:ind w:left="97"/>
              <w:rPr>
                <w:rFonts w:ascii="Arial" w:eastAsia="Arial" w:hAnsi="Arial" w:cs="Arial"/>
                <w:sz w:val="19"/>
                <w:szCs w:val="19"/>
              </w:rPr>
            </w:pPr>
            <w:r>
              <w:rPr>
                <w:rFonts w:ascii="Arial"/>
                <w:color w:val="808080"/>
                <w:spacing w:val="-1"/>
                <w:sz w:val="19"/>
              </w:rPr>
              <w:t>Titration</w:t>
            </w:r>
          </w:p>
        </w:tc>
        <w:tc>
          <w:tcPr>
            <w:tcW w:w="4520" w:type="dxa"/>
            <w:shd w:val="clear" w:color="auto" w:fill="F3F3F3"/>
          </w:tcPr>
          <w:p w:rsidR="00801D58" w:rsidRDefault="00801D58" w:rsidP="00801D58">
            <w:pPr>
              <w:pStyle w:val="TableParagraph"/>
              <w:spacing w:before="111"/>
              <w:ind w:left="97"/>
              <w:rPr>
                <w:rFonts w:ascii="Arial" w:eastAsia="Arial" w:hAnsi="Arial" w:cs="Arial"/>
                <w:sz w:val="19"/>
                <w:szCs w:val="19"/>
              </w:rPr>
            </w:pPr>
            <w:r>
              <w:rPr>
                <w:rFonts w:ascii="Arial"/>
                <w:color w:val="808080"/>
                <w:spacing w:val="-1"/>
                <w:sz w:val="19"/>
              </w:rPr>
              <w:t>Yes</w:t>
            </w:r>
          </w:p>
        </w:tc>
      </w:tr>
      <w:tr w:rsidR="00D741C7">
        <w:trPr>
          <w:trHeight w:hRule="exact" w:val="514"/>
        </w:trPr>
        <w:tc>
          <w:tcPr>
            <w:tcW w:w="4515" w:type="dxa"/>
            <w:vMerge w:val="restart"/>
          </w:tcPr>
          <w:p w:rsidR="00D741C7" w:rsidRDefault="00D741C7" w:rsidP="00801D58">
            <w:r>
              <w:t>Cell biology</w:t>
            </w:r>
          </w:p>
        </w:tc>
        <w:tc>
          <w:tcPr>
            <w:tcW w:w="4517" w:type="dxa"/>
          </w:tcPr>
          <w:p w:rsidR="00D741C7" w:rsidRDefault="00D741C7" w:rsidP="00801D58">
            <w:r w:rsidRPr="00C1209B">
              <w:t>How to use a light microscope</w:t>
            </w:r>
          </w:p>
        </w:tc>
        <w:tc>
          <w:tcPr>
            <w:tcW w:w="4520" w:type="dxa"/>
          </w:tcPr>
          <w:p w:rsidR="00D741C7" w:rsidRDefault="00D741C7" w:rsidP="00801D58"/>
        </w:tc>
      </w:tr>
      <w:tr w:rsidR="00D741C7">
        <w:trPr>
          <w:trHeight w:val="988"/>
        </w:trPr>
        <w:tc>
          <w:tcPr>
            <w:tcW w:w="4515" w:type="dxa"/>
            <w:vMerge/>
          </w:tcPr>
          <w:p w:rsidR="00D741C7" w:rsidRDefault="00D741C7" w:rsidP="00801D58"/>
        </w:tc>
        <w:tc>
          <w:tcPr>
            <w:tcW w:w="4517" w:type="dxa"/>
          </w:tcPr>
          <w:p w:rsidR="00D741C7" w:rsidRDefault="00D741C7" w:rsidP="00801D58">
            <w:r w:rsidRPr="00FF24A4">
              <w:t>Microscopy and drawing of red onion cells, plant tissues (cross-section of a leaf), human cheek cells; Drawing of eukaryotic and procaryotic cells</w:t>
            </w:r>
          </w:p>
        </w:tc>
        <w:tc>
          <w:tcPr>
            <w:tcW w:w="4520" w:type="dxa"/>
          </w:tcPr>
          <w:p w:rsidR="00D741C7" w:rsidRDefault="00D741C7" w:rsidP="00801D58"/>
        </w:tc>
      </w:tr>
      <w:tr w:rsidR="00D741C7">
        <w:trPr>
          <w:trHeight w:val="988"/>
        </w:trPr>
        <w:tc>
          <w:tcPr>
            <w:tcW w:w="4515" w:type="dxa"/>
            <w:vMerge/>
          </w:tcPr>
          <w:p w:rsidR="00D741C7" w:rsidRDefault="00D741C7" w:rsidP="00801D58"/>
        </w:tc>
        <w:tc>
          <w:tcPr>
            <w:tcW w:w="4517" w:type="dxa"/>
          </w:tcPr>
          <w:p w:rsidR="00D741C7" w:rsidRDefault="00D741C7" w:rsidP="00801D58">
            <w:r w:rsidRPr="00FF24A4">
              <w:t>Calculation of the magnification of drawings and the actual size of structures shown in drawings or in micrographs</w:t>
            </w:r>
          </w:p>
        </w:tc>
        <w:tc>
          <w:tcPr>
            <w:tcW w:w="4520" w:type="dxa"/>
          </w:tcPr>
          <w:p w:rsidR="00D741C7" w:rsidRDefault="00D741C7" w:rsidP="00801D58"/>
        </w:tc>
      </w:tr>
      <w:tr w:rsidR="00D741C7">
        <w:trPr>
          <w:trHeight w:val="615"/>
        </w:trPr>
        <w:tc>
          <w:tcPr>
            <w:tcW w:w="4515" w:type="dxa"/>
            <w:vMerge/>
          </w:tcPr>
          <w:p w:rsidR="00D741C7" w:rsidRDefault="00D741C7" w:rsidP="00801D58"/>
        </w:tc>
        <w:tc>
          <w:tcPr>
            <w:tcW w:w="4517" w:type="dxa"/>
          </w:tcPr>
          <w:p w:rsidR="00D741C7" w:rsidRDefault="00D741C7" w:rsidP="00801D58">
            <w:r w:rsidRPr="00D741C7">
              <w:t>Estimation of osmolarity of potato and sweet potato tissues by using the weighing method</w:t>
            </w:r>
          </w:p>
        </w:tc>
        <w:tc>
          <w:tcPr>
            <w:tcW w:w="4520" w:type="dxa"/>
          </w:tcPr>
          <w:p w:rsidR="00D741C7" w:rsidRDefault="00D741C7" w:rsidP="00801D58"/>
        </w:tc>
      </w:tr>
      <w:tr w:rsidR="00FA7FBF">
        <w:trPr>
          <w:trHeight w:val="615"/>
        </w:trPr>
        <w:tc>
          <w:tcPr>
            <w:tcW w:w="4515" w:type="dxa"/>
            <w:vMerge/>
          </w:tcPr>
          <w:p w:rsidR="00FA7FBF" w:rsidRDefault="00FA7FBF" w:rsidP="00801D58"/>
        </w:tc>
        <w:tc>
          <w:tcPr>
            <w:tcW w:w="4517" w:type="dxa"/>
          </w:tcPr>
          <w:p w:rsidR="00FA7FBF" w:rsidRPr="00FA7FBF" w:rsidRDefault="00FA7FBF" w:rsidP="00801D58">
            <w:r>
              <w:t xml:space="preserve">Mircoscopy: Illustrating the function of the cytoskeleton by observing cytoplasmic streaming in </w:t>
            </w:r>
            <w:r>
              <w:rPr>
                <w:i/>
              </w:rPr>
              <w:t>Elodea</w:t>
            </w:r>
            <w:r>
              <w:t xml:space="preserve"> </w:t>
            </w:r>
          </w:p>
        </w:tc>
        <w:tc>
          <w:tcPr>
            <w:tcW w:w="4520" w:type="dxa"/>
          </w:tcPr>
          <w:p w:rsidR="00FA7FBF" w:rsidRDefault="00FA7FBF" w:rsidP="00801D58"/>
        </w:tc>
      </w:tr>
      <w:tr w:rsidR="00D741C7">
        <w:trPr>
          <w:trHeight w:val="994"/>
        </w:trPr>
        <w:tc>
          <w:tcPr>
            <w:tcW w:w="4515" w:type="dxa"/>
            <w:vMerge/>
            <w:tcBorders>
              <w:bottom w:val="single" w:sz="4" w:space="0" w:color="auto"/>
            </w:tcBorders>
          </w:tcPr>
          <w:p w:rsidR="00D741C7" w:rsidRDefault="00D741C7" w:rsidP="00801D58"/>
        </w:tc>
        <w:tc>
          <w:tcPr>
            <w:tcW w:w="4517" w:type="dxa"/>
            <w:tcBorders>
              <w:bottom w:val="single" w:sz="4" w:space="0" w:color="auto"/>
            </w:tcBorders>
          </w:tcPr>
          <w:p w:rsidR="00D741C7" w:rsidRDefault="00D741C7" w:rsidP="00801D58">
            <w:r w:rsidRPr="00D741C7">
              <w:t>Microscopy: Plasmolysis and deplasmolysis in epidermis cells of the red onion</w:t>
            </w:r>
          </w:p>
        </w:tc>
        <w:tc>
          <w:tcPr>
            <w:tcW w:w="4520" w:type="dxa"/>
            <w:tcBorders>
              <w:bottom w:val="single" w:sz="4" w:space="0" w:color="auto"/>
            </w:tcBorders>
          </w:tcPr>
          <w:p w:rsidR="00D741C7" w:rsidRDefault="00D741C7" w:rsidP="00801D58"/>
        </w:tc>
      </w:tr>
      <w:tr w:rsidR="00FA7FBF">
        <w:trPr>
          <w:trHeight w:val="994"/>
        </w:trPr>
        <w:tc>
          <w:tcPr>
            <w:tcW w:w="4515" w:type="dxa"/>
            <w:vMerge w:val="restart"/>
          </w:tcPr>
          <w:p w:rsidR="00FA7FBF" w:rsidRDefault="00FA7FBF" w:rsidP="00801D58">
            <w:r>
              <w:t>Molecular Biology / Digestion and absorption</w:t>
            </w:r>
          </w:p>
        </w:tc>
        <w:tc>
          <w:tcPr>
            <w:tcW w:w="4517" w:type="dxa"/>
          </w:tcPr>
          <w:p w:rsidR="00FA7FBF" w:rsidRDefault="00FA7FBF" w:rsidP="00801D58">
            <w:r w:rsidRPr="00D741C7">
              <w:t>Digestion of fat: Measuring lipase activity with and without bile by monitoring the pH (pH probe, phenolphthalein, bromthymol blue)</w:t>
            </w:r>
          </w:p>
        </w:tc>
        <w:tc>
          <w:tcPr>
            <w:tcW w:w="4520" w:type="dxa"/>
          </w:tcPr>
          <w:p w:rsidR="00FA7FBF" w:rsidRDefault="00FA7FBF" w:rsidP="00801D58">
            <w:r>
              <w:t xml:space="preserve">Data logging, </w:t>
            </w:r>
            <w:r w:rsidR="009E651D">
              <w:t>g</w:t>
            </w:r>
            <w:r>
              <w:t>raph plotting software, spreadsheet</w:t>
            </w:r>
          </w:p>
        </w:tc>
      </w:tr>
      <w:tr w:rsidR="00FA7FBF">
        <w:trPr>
          <w:trHeight w:val="831"/>
        </w:trPr>
        <w:tc>
          <w:tcPr>
            <w:tcW w:w="4515" w:type="dxa"/>
            <w:vMerge/>
          </w:tcPr>
          <w:p w:rsidR="00FA7FBF" w:rsidRDefault="00FA7FBF" w:rsidP="00801D58"/>
        </w:tc>
        <w:tc>
          <w:tcPr>
            <w:tcW w:w="4517" w:type="dxa"/>
          </w:tcPr>
          <w:p w:rsidR="00FA7FBF" w:rsidRDefault="00FA7FBF" w:rsidP="00801D58">
            <w:r w:rsidRPr="00D741C7">
              <w:t>Digestion of proteins: Measuring pepsin activity at different pH values (using biuret to test for enzyme activity)</w:t>
            </w:r>
          </w:p>
        </w:tc>
        <w:tc>
          <w:tcPr>
            <w:tcW w:w="4520" w:type="dxa"/>
          </w:tcPr>
          <w:p w:rsidR="00FA7FBF" w:rsidRDefault="00FA7FBF" w:rsidP="00801D58"/>
        </w:tc>
      </w:tr>
      <w:tr w:rsidR="00FA7FBF">
        <w:trPr>
          <w:trHeight w:val="994"/>
        </w:trPr>
        <w:tc>
          <w:tcPr>
            <w:tcW w:w="4515" w:type="dxa"/>
            <w:vMerge/>
          </w:tcPr>
          <w:p w:rsidR="00FA7FBF" w:rsidRDefault="00FA7FBF" w:rsidP="00801D58"/>
        </w:tc>
        <w:tc>
          <w:tcPr>
            <w:tcW w:w="4517" w:type="dxa"/>
          </w:tcPr>
          <w:p w:rsidR="00FA7FBF" w:rsidRDefault="00FA7FBF" w:rsidP="00801D58">
            <w:r w:rsidRPr="00AF138B">
              <w:t>Digestion of starch: Designing quantitative experiments to investigate the parameters of amylase activity (iodine and Fehling's test)</w:t>
            </w:r>
          </w:p>
        </w:tc>
        <w:tc>
          <w:tcPr>
            <w:tcW w:w="4520" w:type="dxa"/>
          </w:tcPr>
          <w:p w:rsidR="00FA7FBF" w:rsidRDefault="00FA7FBF" w:rsidP="00801D58"/>
        </w:tc>
      </w:tr>
      <w:tr w:rsidR="00FA7FBF">
        <w:trPr>
          <w:trHeight w:val="994"/>
        </w:trPr>
        <w:tc>
          <w:tcPr>
            <w:tcW w:w="4515" w:type="dxa"/>
            <w:vMerge/>
          </w:tcPr>
          <w:p w:rsidR="00FA7FBF" w:rsidRDefault="00FA7FBF" w:rsidP="00801D58"/>
        </w:tc>
        <w:tc>
          <w:tcPr>
            <w:tcW w:w="4517" w:type="dxa"/>
          </w:tcPr>
          <w:p w:rsidR="00FA7FBF" w:rsidRPr="00AF138B" w:rsidRDefault="00FA7FBF" w:rsidP="00FA7FBF">
            <w:r>
              <w:t>Digestion of urea: Designing quantitative experiments to inverstigate the parameters of Urease activity (Conductivity, temperature and substrate saturation, buffer/pH)</w:t>
            </w:r>
          </w:p>
        </w:tc>
        <w:tc>
          <w:tcPr>
            <w:tcW w:w="4520" w:type="dxa"/>
          </w:tcPr>
          <w:p w:rsidR="00FA7FBF" w:rsidRDefault="00FA7FBF" w:rsidP="00801D58">
            <w:r>
              <w:t xml:space="preserve">Data logging, </w:t>
            </w:r>
            <w:r w:rsidR="00A833B1">
              <w:t>g</w:t>
            </w:r>
            <w:r>
              <w:t>raph plotting software, spreadsheet</w:t>
            </w:r>
          </w:p>
        </w:tc>
      </w:tr>
      <w:tr w:rsidR="00AF138B">
        <w:trPr>
          <w:trHeight w:hRule="exact" w:val="502"/>
        </w:trPr>
        <w:tc>
          <w:tcPr>
            <w:tcW w:w="4515" w:type="dxa"/>
            <w:vMerge w:val="restart"/>
          </w:tcPr>
          <w:p w:rsidR="00AF138B" w:rsidRDefault="00AF138B" w:rsidP="00801D58">
            <w:r>
              <w:t>Photosynthesis</w:t>
            </w:r>
          </w:p>
        </w:tc>
        <w:tc>
          <w:tcPr>
            <w:tcW w:w="4517" w:type="dxa"/>
          </w:tcPr>
          <w:p w:rsidR="00AF138B" w:rsidRDefault="00AF138B" w:rsidP="00801D58">
            <w:r w:rsidRPr="00AF138B">
              <w:t>Chromatography of chlorophyll pigments</w:t>
            </w:r>
          </w:p>
        </w:tc>
        <w:tc>
          <w:tcPr>
            <w:tcW w:w="4520" w:type="dxa"/>
          </w:tcPr>
          <w:p w:rsidR="00AF138B" w:rsidRDefault="00AF138B" w:rsidP="00801D58"/>
        </w:tc>
      </w:tr>
      <w:tr w:rsidR="00AF138B">
        <w:trPr>
          <w:trHeight w:hRule="exact" w:val="502"/>
        </w:trPr>
        <w:tc>
          <w:tcPr>
            <w:tcW w:w="4515" w:type="dxa"/>
            <w:vMerge/>
          </w:tcPr>
          <w:p w:rsidR="00AF138B" w:rsidRDefault="00AF138B" w:rsidP="00801D58"/>
        </w:tc>
        <w:tc>
          <w:tcPr>
            <w:tcW w:w="4517" w:type="dxa"/>
          </w:tcPr>
          <w:p w:rsidR="00AF138B" w:rsidRDefault="00AF138B" w:rsidP="00801D58">
            <w:r w:rsidRPr="00AF138B">
              <w:t>Demonstration: Absorption with chlorophyll</w:t>
            </w:r>
          </w:p>
        </w:tc>
        <w:tc>
          <w:tcPr>
            <w:tcW w:w="4520" w:type="dxa"/>
          </w:tcPr>
          <w:p w:rsidR="00AF138B" w:rsidRDefault="00AF138B" w:rsidP="00801D58">
            <w:r>
              <w:t>Graph plotting software</w:t>
            </w:r>
          </w:p>
        </w:tc>
      </w:tr>
      <w:tr w:rsidR="00AF138B" w:rsidTr="00A833B1">
        <w:trPr>
          <w:trHeight w:hRule="exact" w:val="567"/>
        </w:trPr>
        <w:tc>
          <w:tcPr>
            <w:tcW w:w="4515" w:type="dxa"/>
            <w:vMerge/>
          </w:tcPr>
          <w:p w:rsidR="00AF138B" w:rsidRDefault="00AF138B" w:rsidP="00801D58"/>
        </w:tc>
        <w:tc>
          <w:tcPr>
            <w:tcW w:w="4517" w:type="dxa"/>
          </w:tcPr>
          <w:p w:rsidR="00AF138B" w:rsidRDefault="00AF138B" w:rsidP="00801D58">
            <w:r w:rsidRPr="00AF138B">
              <w:t>Effect of light intensity on photosynthesis</w:t>
            </w:r>
          </w:p>
        </w:tc>
        <w:tc>
          <w:tcPr>
            <w:tcW w:w="4520" w:type="dxa"/>
          </w:tcPr>
          <w:p w:rsidR="00AF138B" w:rsidRDefault="00AF138B" w:rsidP="00801D58">
            <w:r>
              <w:t>Spreadsheet, graph plotting software, computer simulation</w:t>
            </w:r>
          </w:p>
        </w:tc>
      </w:tr>
      <w:tr w:rsidR="00AF138B">
        <w:trPr>
          <w:trHeight w:val="994"/>
        </w:trPr>
        <w:tc>
          <w:tcPr>
            <w:tcW w:w="4515" w:type="dxa"/>
            <w:vMerge/>
            <w:tcBorders>
              <w:bottom w:val="single" w:sz="4" w:space="0" w:color="auto"/>
            </w:tcBorders>
          </w:tcPr>
          <w:p w:rsidR="00AF138B" w:rsidRDefault="00AF138B" w:rsidP="00801D58"/>
        </w:tc>
        <w:tc>
          <w:tcPr>
            <w:tcW w:w="4517" w:type="dxa"/>
            <w:tcBorders>
              <w:bottom w:val="single" w:sz="4" w:space="0" w:color="auto"/>
            </w:tcBorders>
          </w:tcPr>
          <w:p w:rsidR="00AF138B" w:rsidRDefault="00AF138B" w:rsidP="00801D58">
            <w:r w:rsidRPr="00AF138B">
              <w:t>Factometer: Investigating the effect of CO</w:t>
            </w:r>
            <w:r w:rsidR="00A833B1">
              <w:rPr>
                <w:vertAlign w:val="subscript"/>
              </w:rPr>
              <w:t>2</w:t>
            </w:r>
            <w:r w:rsidRPr="00AF138B">
              <w:t>-concentration on ph</w:t>
            </w:r>
            <w:r w:rsidR="00A833B1">
              <w:t>otosynthesis by measuring the O</w:t>
            </w:r>
            <w:r w:rsidR="00A833B1">
              <w:rPr>
                <w:vertAlign w:val="subscript"/>
              </w:rPr>
              <w:t>2</w:t>
            </w:r>
            <w:r w:rsidRPr="00AF138B">
              <w:t>-volume released by Cabomba</w:t>
            </w:r>
          </w:p>
        </w:tc>
        <w:tc>
          <w:tcPr>
            <w:tcW w:w="4520" w:type="dxa"/>
            <w:tcBorders>
              <w:bottom w:val="single" w:sz="4" w:space="0" w:color="auto"/>
            </w:tcBorders>
          </w:tcPr>
          <w:p w:rsidR="00AF138B" w:rsidRDefault="00AF138B" w:rsidP="00801D58">
            <w:r>
              <w:t>Graph plotting software, spreadsheet</w:t>
            </w:r>
          </w:p>
        </w:tc>
      </w:tr>
      <w:tr w:rsidR="00F037D6" w:rsidTr="00A833B1">
        <w:trPr>
          <w:trHeight w:hRule="exact" w:val="567"/>
        </w:trPr>
        <w:tc>
          <w:tcPr>
            <w:tcW w:w="4515" w:type="dxa"/>
            <w:vMerge w:val="restart"/>
          </w:tcPr>
          <w:p w:rsidR="00F037D6" w:rsidRDefault="00F037D6" w:rsidP="00801D58">
            <w:r>
              <w:t>Species, communities, ecosystems, energy flow</w:t>
            </w:r>
          </w:p>
        </w:tc>
        <w:tc>
          <w:tcPr>
            <w:tcW w:w="4517" w:type="dxa"/>
          </w:tcPr>
          <w:p w:rsidR="00F037D6" w:rsidRDefault="00F037D6" w:rsidP="00801D58">
            <w:r w:rsidRPr="00AF138B">
              <w:t>Setting up mesocosms to try to establish sustainability</w:t>
            </w:r>
          </w:p>
        </w:tc>
        <w:tc>
          <w:tcPr>
            <w:tcW w:w="4520" w:type="dxa"/>
          </w:tcPr>
          <w:p w:rsidR="00F037D6" w:rsidRDefault="00F037D6" w:rsidP="00801D58"/>
        </w:tc>
      </w:tr>
      <w:tr w:rsidR="00F037D6">
        <w:trPr>
          <w:trHeight w:hRule="exact" w:val="502"/>
        </w:trPr>
        <w:tc>
          <w:tcPr>
            <w:tcW w:w="4515" w:type="dxa"/>
            <w:vMerge/>
          </w:tcPr>
          <w:p w:rsidR="00F037D6" w:rsidRDefault="00F037D6" w:rsidP="00801D58"/>
        </w:tc>
        <w:tc>
          <w:tcPr>
            <w:tcW w:w="4517" w:type="dxa"/>
          </w:tcPr>
          <w:p w:rsidR="00F037D6" w:rsidRPr="00AF138B" w:rsidRDefault="00F037D6" w:rsidP="00801D58">
            <w:r w:rsidRPr="005D2A53">
              <w:t>Constructing foodwebs</w:t>
            </w:r>
          </w:p>
        </w:tc>
        <w:tc>
          <w:tcPr>
            <w:tcW w:w="4520" w:type="dxa"/>
          </w:tcPr>
          <w:p w:rsidR="00F037D6" w:rsidRDefault="00F037D6" w:rsidP="00801D58"/>
        </w:tc>
      </w:tr>
      <w:tr w:rsidR="00C67F31" w:rsidTr="00A833B1">
        <w:trPr>
          <w:trHeight w:hRule="exact" w:val="631"/>
        </w:trPr>
        <w:tc>
          <w:tcPr>
            <w:tcW w:w="4515" w:type="dxa"/>
          </w:tcPr>
          <w:p w:rsidR="00C67F31" w:rsidRDefault="00C67F31" w:rsidP="00801D58"/>
        </w:tc>
        <w:tc>
          <w:tcPr>
            <w:tcW w:w="4517" w:type="dxa"/>
          </w:tcPr>
          <w:p w:rsidR="00C67F31" w:rsidRPr="005D2A53" w:rsidRDefault="00C67F31" w:rsidP="00801D58">
            <w:r>
              <w:t>Analysing and comparing quality  of water samples obtained from a nearby river and pond.</w:t>
            </w:r>
          </w:p>
        </w:tc>
        <w:tc>
          <w:tcPr>
            <w:tcW w:w="4520" w:type="dxa"/>
          </w:tcPr>
          <w:p w:rsidR="00C67F31" w:rsidRDefault="00C67F31" w:rsidP="00801D58">
            <w:r>
              <w:t>Spreadsheet, graph plotting software</w:t>
            </w:r>
          </w:p>
        </w:tc>
      </w:tr>
      <w:tr w:rsidR="00AF138B" w:rsidTr="00A833B1">
        <w:trPr>
          <w:trHeight w:hRule="exact" w:val="567"/>
        </w:trPr>
        <w:tc>
          <w:tcPr>
            <w:tcW w:w="4515" w:type="dxa"/>
          </w:tcPr>
          <w:p w:rsidR="00AF138B" w:rsidRDefault="00AF138B" w:rsidP="00801D58">
            <w:r>
              <w:lastRenderedPageBreak/>
              <w:t>Molecular Biology / Genetics</w:t>
            </w:r>
          </w:p>
        </w:tc>
        <w:tc>
          <w:tcPr>
            <w:tcW w:w="4517" w:type="dxa"/>
          </w:tcPr>
          <w:p w:rsidR="00AF138B" w:rsidRDefault="00AF138B" w:rsidP="00801D58">
            <w:r w:rsidRPr="00AF138B">
              <w:t>DNA extraction from different kinds of vegetables and fruits</w:t>
            </w:r>
          </w:p>
        </w:tc>
        <w:tc>
          <w:tcPr>
            <w:tcW w:w="4520" w:type="dxa"/>
          </w:tcPr>
          <w:p w:rsidR="00AF138B" w:rsidRDefault="00AF138B" w:rsidP="00801D58"/>
        </w:tc>
      </w:tr>
      <w:tr w:rsidR="00AF138B" w:rsidTr="00A833B1">
        <w:trPr>
          <w:trHeight w:hRule="exact" w:val="567"/>
        </w:trPr>
        <w:tc>
          <w:tcPr>
            <w:tcW w:w="4515" w:type="dxa"/>
          </w:tcPr>
          <w:p w:rsidR="00AF138B" w:rsidRDefault="00AF138B" w:rsidP="00801D58">
            <w:r>
              <w:t>Cell Biology / Genetics</w:t>
            </w:r>
          </w:p>
        </w:tc>
        <w:tc>
          <w:tcPr>
            <w:tcW w:w="4517" w:type="dxa"/>
          </w:tcPr>
          <w:p w:rsidR="00AF138B" w:rsidRDefault="00AF138B" w:rsidP="00801D58">
            <w:r w:rsidRPr="00AF138B">
              <w:t>Computer simulation: Identifying and comparing the different stages of mitosis and meiosis</w:t>
            </w:r>
          </w:p>
        </w:tc>
        <w:tc>
          <w:tcPr>
            <w:tcW w:w="4520" w:type="dxa"/>
          </w:tcPr>
          <w:p w:rsidR="00AF138B" w:rsidRDefault="00AF138B" w:rsidP="00801D58">
            <w:r>
              <w:t>Computer simulation</w:t>
            </w:r>
          </w:p>
        </w:tc>
      </w:tr>
      <w:tr w:rsidR="00AF138B">
        <w:trPr>
          <w:trHeight w:val="994"/>
        </w:trPr>
        <w:tc>
          <w:tcPr>
            <w:tcW w:w="4515" w:type="dxa"/>
            <w:vMerge w:val="restart"/>
          </w:tcPr>
          <w:p w:rsidR="00AF138B" w:rsidRDefault="00AF138B" w:rsidP="00801D58">
            <w:r>
              <w:t>Genetics / Inheritance</w:t>
            </w:r>
          </w:p>
        </w:tc>
        <w:tc>
          <w:tcPr>
            <w:tcW w:w="4517" w:type="dxa"/>
          </w:tcPr>
          <w:p w:rsidR="00AF138B" w:rsidRDefault="00AF138B" w:rsidP="00801D58">
            <w:r w:rsidRPr="00AF138B">
              <w:t>Tutorial: Analysis of pedigree charts / Working with a computer simulation program; Deducing genotypes</w:t>
            </w:r>
          </w:p>
        </w:tc>
        <w:tc>
          <w:tcPr>
            <w:tcW w:w="4520" w:type="dxa"/>
          </w:tcPr>
          <w:p w:rsidR="00AF138B" w:rsidRDefault="00AF138B" w:rsidP="00801D58">
            <w:r>
              <w:t>Computer simulation</w:t>
            </w:r>
          </w:p>
        </w:tc>
      </w:tr>
      <w:tr w:rsidR="00AF138B" w:rsidTr="00A833B1">
        <w:trPr>
          <w:trHeight w:hRule="exact" w:val="567"/>
        </w:trPr>
        <w:tc>
          <w:tcPr>
            <w:tcW w:w="4515" w:type="dxa"/>
            <w:vMerge/>
          </w:tcPr>
          <w:p w:rsidR="00AF138B" w:rsidRDefault="00AF138B" w:rsidP="00801D58"/>
        </w:tc>
        <w:tc>
          <w:tcPr>
            <w:tcW w:w="4517" w:type="dxa"/>
          </w:tcPr>
          <w:p w:rsidR="00AF138B" w:rsidRPr="00AF138B" w:rsidRDefault="00AF138B" w:rsidP="00801D58">
            <w:r w:rsidRPr="00AF138B">
              <w:t>Analysing karyograms (e.g. male, female, Trisomy 21, Turner syndrome, Klinefelder syndrome)</w:t>
            </w:r>
          </w:p>
        </w:tc>
        <w:tc>
          <w:tcPr>
            <w:tcW w:w="4520" w:type="dxa"/>
          </w:tcPr>
          <w:p w:rsidR="00AF138B" w:rsidRDefault="00AF138B" w:rsidP="00801D58"/>
        </w:tc>
      </w:tr>
      <w:tr w:rsidR="00AF138B" w:rsidTr="00A833B1">
        <w:trPr>
          <w:trHeight w:hRule="exact" w:val="553"/>
        </w:trPr>
        <w:tc>
          <w:tcPr>
            <w:tcW w:w="4515" w:type="dxa"/>
            <w:vMerge/>
          </w:tcPr>
          <w:p w:rsidR="00AF138B" w:rsidRDefault="00AF138B" w:rsidP="00801D58"/>
        </w:tc>
        <w:tc>
          <w:tcPr>
            <w:tcW w:w="4517" w:type="dxa"/>
          </w:tcPr>
          <w:p w:rsidR="00AF138B" w:rsidRPr="00AF138B" w:rsidRDefault="00AF138B" w:rsidP="00801D58">
            <w:r w:rsidRPr="00AF138B">
              <w:t>Using Punnett grids to predict the outcomes of  monohybrid genetic crosses</w:t>
            </w:r>
          </w:p>
        </w:tc>
        <w:tc>
          <w:tcPr>
            <w:tcW w:w="4520" w:type="dxa"/>
          </w:tcPr>
          <w:p w:rsidR="00AF138B" w:rsidRDefault="00AF138B" w:rsidP="00801D58"/>
        </w:tc>
      </w:tr>
      <w:tr w:rsidR="00F037D6">
        <w:trPr>
          <w:trHeight w:val="1130"/>
        </w:trPr>
        <w:tc>
          <w:tcPr>
            <w:tcW w:w="4515" w:type="dxa"/>
          </w:tcPr>
          <w:p w:rsidR="00F037D6" w:rsidRDefault="00F037D6" w:rsidP="00801D58">
            <w:r>
              <w:t>Genetics / Biotechnology</w:t>
            </w:r>
          </w:p>
        </w:tc>
        <w:tc>
          <w:tcPr>
            <w:tcW w:w="4517" w:type="dxa"/>
          </w:tcPr>
          <w:p w:rsidR="00F037D6" w:rsidRPr="00AF138B" w:rsidRDefault="00F037D6" w:rsidP="002A3FED">
            <w:r w:rsidRPr="00F037D6">
              <w:t>BayLab: Investigation of the microsatellite locus D1S80 on chromosome 1: extraction of DNA from human cheek cells, cutting of DNA with restriction enzymes, PCR, gel electrophoresis</w:t>
            </w:r>
          </w:p>
        </w:tc>
        <w:tc>
          <w:tcPr>
            <w:tcW w:w="4520" w:type="dxa"/>
          </w:tcPr>
          <w:p w:rsidR="00F037D6" w:rsidRDefault="00F037D6" w:rsidP="00801D58"/>
        </w:tc>
      </w:tr>
      <w:tr w:rsidR="00AF138B">
        <w:trPr>
          <w:trHeight w:hRule="exact" w:val="502"/>
        </w:trPr>
        <w:tc>
          <w:tcPr>
            <w:tcW w:w="4515" w:type="dxa"/>
            <w:vMerge w:val="restart"/>
          </w:tcPr>
          <w:p w:rsidR="00AF138B" w:rsidRDefault="00AF138B" w:rsidP="00801D58">
            <w:r>
              <w:t>Human physiology / Blood system</w:t>
            </w:r>
          </w:p>
        </w:tc>
        <w:tc>
          <w:tcPr>
            <w:tcW w:w="4517" w:type="dxa"/>
          </w:tcPr>
          <w:p w:rsidR="00AF138B" w:rsidRPr="00AF138B" w:rsidRDefault="00AF138B" w:rsidP="00801D58">
            <w:r w:rsidRPr="00AF138B">
              <w:t>Dissection of a pig's heart</w:t>
            </w:r>
          </w:p>
        </w:tc>
        <w:tc>
          <w:tcPr>
            <w:tcW w:w="4520" w:type="dxa"/>
          </w:tcPr>
          <w:p w:rsidR="00AF138B" w:rsidRDefault="00AF138B" w:rsidP="00801D58"/>
        </w:tc>
      </w:tr>
      <w:tr w:rsidR="00AF138B" w:rsidTr="00A833B1">
        <w:trPr>
          <w:trHeight w:hRule="exact" w:val="567"/>
        </w:trPr>
        <w:tc>
          <w:tcPr>
            <w:tcW w:w="4515" w:type="dxa"/>
            <w:vMerge/>
          </w:tcPr>
          <w:p w:rsidR="00AF138B" w:rsidRDefault="00AF138B" w:rsidP="00801D58"/>
        </w:tc>
        <w:tc>
          <w:tcPr>
            <w:tcW w:w="4517" w:type="dxa"/>
          </w:tcPr>
          <w:p w:rsidR="00AF138B" w:rsidRPr="00AF138B" w:rsidRDefault="00AF138B" w:rsidP="00801D58">
            <w:r w:rsidRPr="00AF138B">
              <w:t>Recording and analysing an electrocardiogram with CASSY</w:t>
            </w:r>
          </w:p>
        </w:tc>
        <w:tc>
          <w:tcPr>
            <w:tcW w:w="4520" w:type="dxa"/>
          </w:tcPr>
          <w:p w:rsidR="00AF138B" w:rsidRDefault="00AF138B" w:rsidP="00801D58">
            <w:r>
              <w:t>Data logging, graph plotting software</w:t>
            </w:r>
          </w:p>
        </w:tc>
      </w:tr>
      <w:tr w:rsidR="00AF138B" w:rsidTr="00A833B1">
        <w:trPr>
          <w:trHeight w:hRule="exact" w:val="567"/>
        </w:trPr>
        <w:tc>
          <w:tcPr>
            <w:tcW w:w="4515" w:type="dxa"/>
            <w:vMerge/>
          </w:tcPr>
          <w:p w:rsidR="00AF138B" w:rsidRDefault="00AF138B" w:rsidP="00801D58"/>
        </w:tc>
        <w:tc>
          <w:tcPr>
            <w:tcW w:w="4517" w:type="dxa"/>
          </w:tcPr>
          <w:p w:rsidR="00AF138B" w:rsidRPr="00AF138B" w:rsidRDefault="00AF138B" w:rsidP="00801D58">
            <w:r w:rsidRPr="00AF138B">
              <w:t>Microscopy: Identifying blood vessels (prepared microscopic slides)</w:t>
            </w:r>
          </w:p>
        </w:tc>
        <w:tc>
          <w:tcPr>
            <w:tcW w:w="4520" w:type="dxa"/>
          </w:tcPr>
          <w:p w:rsidR="00AF138B" w:rsidRDefault="00AF138B" w:rsidP="00801D58"/>
        </w:tc>
      </w:tr>
      <w:tr w:rsidR="00AF138B">
        <w:trPr>
          <w:trHeight w:hRule="exact" w:val="502"/>
        </w:trPr>
        <w:tc>
          <w:tcPr>
            <w:tcW w:w="4515" w:type="dxa"/>
            <w:vMerge/>
          </w:tcPr>
          <w:p w:rsidR="00AF138B" w:rsidRDefault="00AF138B" w:rsidP="00801D58"/>
        </w:tc>
        <w:tc>
          <w:tcPr>
            <w:tcW w:w="4517" w:type="dxa"/>
          </w:tcPr>
          <w:p w:rsidR="00AF138B" w:rsidRPr="00AF138B" w:rsidRDefault="00AF138B" w:rsidP="00801D58">
            <w:r w:rsidRPr="00AF138B">
              <w:t>Measuring blood pressure</w:t>
            </w:r>
          </w:p>
        </w:tc>
        <w:tc>
          <w:tcPr>
            <w:tcW w:w="4520" w:type="dxa"/>
          </w:tcPr>
          <w:p w:rsidR="00AF138B" w:rsidRDefault="00AF138B" w:rsidP="00801D58"/>
        </w:tc>
      </w:tr>
      <w:tr w:rsidR="00A833B1" w:rsidTr="008A030C">
        <w:trPr>
          <w:trHeight w:val="994"/>
        </w:trPr>
        <w:tc>
          <w:tcPr>
            <w:tcW w:w="4515" w:type="dxa"/>
          </w:tcPr>
          <w:p w:rsidR="00A833B1" w:rsidRDefault="00A833B1" w:rsidP="00801D58">
            <w:r>
              <w:t>Human physiology / Gas exchange</w:t>
            </w:r>
          </w:p>
        </w:tc>
        <w:tc>
          <w:tcPr>
            <w:tcW w:w="4517" w:type="dxa"/>
          </w:tcPr>
          <w:p w:rsidR="00A833B1" w:rsidRPr="00AF138B" w:rsidRDefault="00A833B1" w:rsidP="00801D58">
            <w:r w:rsidRPr="00AF138B">
              <w:t>Ventilation experiments: Monitoring ventilation in humans at rest and after mild and vigorous exercise</w:t>
            </w:r>
          </w:p>
        </w:tc>
        <w:tc>
          <w:tcPr>
            <w:tcW w:w="4520" w:type="dxa"/>
          </w:tcPr>
          <w:p w:rsidR="00A833B1" w:rsidRDefault="00A833B1" w:rsidP="00801D58">
            <w:r>
              <w:t>Data logging (Cassy), graph plotting software</w:t>
            </w:r>
          </w:p>
        </w:tc>
      </w:tr>
      <w:tr w:rsidR="005D2A53">
        <w:trPr>
          <w:trHeight w:val="994"/>
        </w:trPr>
        <w:tc>
          <w:tcPr>
            <w:tcW w:w="4515" w:type="dxa"/>
            <w:vMerge w:val="restart"/>
            <w:tcBorders>
              <w:bottom w:val="single" w:sz="4" w:space="0" w:color="auto"/>
            </w:tcBorders>
          </w:tcPr>
          <w:p w:rsidR="005D2A53" w:rsidRDefault="005D2A53" w:rsidP="00801D58">
            <w:r>
              <w:t>Human physiology / Neurons and synapses</w:t>
            </w:r>
          </w:p>
        </w:tc>
        <w:tc>
          <w:tcPr>
            <w:tcW w:w="4517" w:type="dxa"/>
            <w:tcBorders>
              <w:bottom w:val="single" w:sz="4" w:space="0" w:color="auto"/>
            </w:tcBorders>
          </w:tcPr>
          <w:p w:rsidR="005D2A53" w:rsidRPr="00AF138B" w:rsidRDefault="005D2A53" w:rsidP="00801D58">
            <w:r w:rsidRPr="005D2A53">
              <w:t>USSING-chamber: Model experiment to investigate a neurone’s membrane permeability and resting potential</w:t>
            </w:r>
          </w:p>
        </w:tc>
        <w:tc>
          <w:tcPr>
            <w:tcW w:w="4520" w:type="dxa"/>
            <w:tcBorders>
              <w:bottom w:val="single" w:sz="4" w:space="0" w:color="auto"/>
            </w:tcBorders>
          </w:tcPr>
          <w:p w:rsidR="005D2A53" w:rsidRDefault="005D2A53" w:rsidP="00801D58">
            <w:r>
              <w:t>Data logging (Cassy), graph plotting software</w:t>
            </w:r>
          </w:p>
        </w:tc>
      </w:tr>
      <w:tr w:rsidR="005D2A53" w:rsidTr="00A833B1">
        <w:trPr>
          <w:trHeight w:hRule="exact" w:val="567"/>
        </w:trPr>
        <w:tc>
          <w:tcPr>
            <w:tcW w:w="4515" w:type="dxa"/>
            <w:vMerge/>
          </w:tcPr>
          <w:p w:rsidR="005D2A53" w:rsidRDefault="005D2A53" w:rsidP="00801D58"/>
        </w:tc>
        <w:tc>
          <w:tcPr>
            <w:tcW w:w="4517" w:type="dxa"/>
          </w:tcPr>
          <w:p w:rsidR="005D2A53" w:rsidRPr="005D2A53" w:rsidRDefault="005D2A53" w:rsidP="00801D58">
            <w:r w:rsidRPr="005D2A53">
              <w:t>Microscopy: motor neurones, cross-sections of the spinal cord</w:t>
            </w:r>
          </w:p>
        </w:tc>
        <w:tc>
          <w:tcPr>
            <w:tcW w:w="4520" w:type="dxa"/>
          </w:tcPr>
          <w:p w:rsidR="005D2A53" w:rsidRDefault="005D2A53" w:rsidP="00801D58"/>
        </w:tc>
      </w:tr>
      <w:tr w:rsidR="005D2A53">
        <w:trPr>
          <w:trHeight w:val="994"/>
        </w:trPr>
        <w:tc>
          <w:tcPr>
            <w:tcW w:w="4515" w:type="dxa"/>
            <w:vMerge/>
            <w:tcBorders>
              <w:bottom w:val="single" w:sz="4" w:space="0" w:color="auto"/>
            </w:tcBorders>
          </w:tcPr>
          <w:p w:rsidR="005D2A53" w:rsidRDefault="005D2A53" w:rsidP="00801D58"/>
        </w:tc>
        <w:tc>
          <w:tcPr>
            <w:tcW w:w="4517" w:type="dxa"/>
            <w:tcBorders>
              <w:bottom w:val="single" w:sz="4" w:space="0" w:color="auto"/>
            </w:tcBorders>
          </w:tcPr>
          <w:p w:rsidR="005D2A53" w:rsidRPr="005D2A53" w:rsidRDefault="005D2A53" w:rsidP="00801D58">
            <w:r w:rsidRPr="005D2A53">
              <w:t>Mouse party: Working with a computer simulation program: Psychoactive drugs and their effect on signal transmission</w:t>
            </w:r>
          </w:p>
        </w:tc>
        <w:tc>
          <w:tcPr>
            <w:tcW w:w="4520" w:type="dxa"/>
            <w:tcBorders>
              <w:bottom w:val="single" w:sz="4" w:space="0" w:color="auto"/>
            </w:tcBorders>
          </w:tcPr>
          <w:p w:rsidR="005D2A53" w:rsidRDefault="005D2A53" w:rsidP="00801D58">
            <w:r>
              <w:t>Computer simulation</w:t>
            </w:r>
          </w:p>
        </w:tc>
      </w:tr>
      <w:tr w:rsidR="005D2A53">
        <w:trPr>
          <w:trHeight w:val="994"/>
        </w:trPr>
        <w:tc>
          <w:tcPr>
            <w:tcW w:w="4515" w:type="dxa"/>
          </w:tcPr>
          <w:p w:rsidR="005D2A53" w:rsidRDefault="005D2A53" w:rsidP="00801D58">
            <w:r>
              <w:t>Human physiology / Reproduction</w:t>
            </w:r>
          </w:p>
        </w:tc>
        <w:tc>
          <w:tcPr>
            <w:tcW w:w="4517" w:type="dxa"/>
          </w:tcPr>
          <w:p w:rsidR="005D2A53" w:rsidRPr="005D2A53" w:rsidRDefault="005D2A53" w:rsidP="00801D58">
            <w:r w:rsidRPr="005D2A53">
              <w:t>Reproduction: The menstrual cycle is controlled by negative and positive feedback mechanisms</w:t>
            </w:r>
          </w:p>
        </w:tc>
        <w:tc>
          <w:tcPr>
            <w:tcW w:w="4520" w:type="dxa"/>
          </w:tcPr>
          <w:p w:rsidR="005D2A53" w:rsidRDefault="005D2A53" w:rsidP="00801D58"/>
        </w:tc>
      </w:tr>
      <w:tr w:rsidR="00A833B1" w:rsidTr="00A833B1">
        <w:trPr>
          <w:trHeight w:hRule="exact" w:val="567"/>
        </w:trPr>
        <w:tc>
          <w:tcPr>
            <w:tcW w:w="4515" w:type="dxa"/>
            <w:vMerge w:val="restart"/>
          </w:tcPr>
          <w:p w:rsidR="00A833B1" w:rsidRDefault="00A833B1" w:rsidP="00801D58">
            <w:r>
              <w:t>Evolution</w:t>
            </w:r>
          </w:p>
        </w:tc>
        <w:tc>
          <w:tcPr>
            <w:tcW w:w="4517" w:type="dxa"/>
          </w:tcPr>
          <w:p w:rsidR="00A833B1" w:rsidRPr="005D2A53" w:rsidRDefault="00A833B1" w:rsidP="00801D58">
            <w:r w:rsidRPr="005D2A53">
              <w:t>Industrial melanism: Investigation on how natural selection leads to evolution</w:t>
            </w:r>
          </w:p>
        </w:tc>
        <w:tc>
          <w:tcPr>
            <w:tcW w:w="4520" w:type="dxa"/>
          </w:tcPr>
          <w:p w:rsidR="00A833B1" w:rsidRDefault="00A833B1" w:rsidP="00801D58">
            <w:r>
              <w:t>Computer simulation</w:t>
            </w:r>
          </w:p>
        </w:tc>
      </w:tr>
      <w:tr w:rsidR="00A833B1" w:rsidTr="00A833B1">
        <w:trPr>
          <w:trHeight w:hRule="exact" w:val="567"/>
        </w:trPr>
        <w:tc>
          <w:tcPr>
            <w:tcW w:w="4515" w:type="dxa"/>
            <w:vMerge/>
          </w:tcPr>
          <w:p w:rsidR="00A833B1" w:rsidRDefault="00A833B1" w:rsidP="00801D58"/>
        </w:tc>
        <w:tc>
          <w:tcPr>
            <w:tcW w:w="4517" w:type="dxa"/>
          </w:tcPr>
          <w:p w:rsidR="00A833B1" w:rsidRPr="005D2A53" w:rsidRDefault="00A833B1" w:rsidP="00801D58">
            <w:r w:rsidRPr="005D2A53">
              <w:t>Classification: Using a dichotomous key to identify the six main phyla of invertebrates</w:t>
            </w:r>
          </w:p>
        </w:tc>
        <w:tc>
          <w:tcPr>
            <w:tcW w:w="4520" w:type="dxa"/>
          </w:tcPr>
          <w:p w:rsidR="00A833B1" w:rsidRDefault="00A833B1" w:rsidP="00801D58"/>
        </w:tc>
      </w:tr>
      <w:tr w:rsidR="00A833B1" w:rsidTr="00A833B1">
        <w:trPr>
          <w:trHeight w:hRule="exact" w:val="567"/>
        </w:trPr>
        <w:tc>
          <w:tcPr>
            <w:tcW w:w="4515" w:type="dxa"/>
            <w:vMerge/>
          </w:tcPr>
          <w:p w:rsidR="00A833B1" w:rsidRDefault="00A833B1" w:rsidP="00801D58"/>
        </w:tc>
        <w:tc>
          <w:tcPr>
            <w:tcW w:w="4517" w:type="dxa"/>
          </w:tcPr>
          <w:p w:rsidR="00A833B1" w:rsidRPr="005D2A53" w:rsidRDefault="00A833B1" w:rsidP="00801D58">
            <w:r w:rsidRPr="005D2A53">
              <w:t>Classification: Construction of dichotomous keys to identify sharks</w:t>
            </w:r>
          </w:p>
        </w:tc>
        <w:tc>
          <w:tcPr>
            <w:tcW w:w="4520" w:type="dxa"/>
          </w:tcPr>
          <w:p w:rsidR="00A833B1" w:rsidRDefault="00A833B1" w:rsidP="00801D58"/>
        </w:tc>
      </w:tr>
      <w:tr w:rsidR="005D2A53">
        <w:trPr>
          <w:trHeight w:hRule="exact" w:val="502"/>
        </w:trPr>
        <w:tc>
          <w:tcPr>
            <w:tcW w:w="4515" w:type="dxa"/>
          </w:tcPr>
          <w:p w:rsidR="005D2A53" w:rsidRDefault="005D2A53" w:rsidP="00801D58"/>
        </w:tc>
        <w:tc>
          <w:tcPr>
            <w:tcW w:w="4517" w:type="dxa"/>
          </w:tcPr>
          <w:p w:rsidR="005D2A53" w:rsidRPr="005D2A53" w:rsidRDefault="005D2A53" w:rsidP="00801D58"/>
        </w:tc>
        <w:tc>
          <w:tcPr>
            <w:tcW w:w="4520" w:type="dxa"/>
          </w:tcPr>
          <w:p w:rsidR="005D2A53" w:rsidRDefault="005D2A53" w:rsidP="00801D58"/>
        </w:tc>
      </w:tr>
    </w:tbl>
    <w:p w:rsidR="00D741C7" w:rsidRPr="000761B6" w:rsidRDefault="00D741C7">
      <w:pPr>
        <w:spacing w:before="6"/>
        <w:rPr>
          <w:rFonts w:ascii="Arial" w:eastAsia="Arial" w:hAnsi="Arial" w:cs="Arial"/>
          <w:sz w:val="19"/>
          <w:szCs w:val="19"/>
          <w:lang w:val="fr-FR"/>
        </w:rPr>
      </w:pPr>
    </w:p>
    <w:p w:rsidR="00801D58" w:rsidRDefault="00801D58" w:rsidP="009A1017">
      <w:pPr>
        <w:pStyle w:val="Heading5"/>
        <w:numPr>
          <w:ilvl w:val="0"/>
          <w:numId w:val="2"/>
        </w:numPr>
        <w:tabs>
          <w:tab w:val="left" w:pos="573"/>
        </w:tabs>
        <w:rPr>
          <w:rFonts w:cs="Arial"/>
          <w:b w:val="0"/>
          <w:bCs w:val="0"/>
        </w:rPr>
      </w:pPr>
      <w:r>
        <w:rPr>
          <w:spacing w:val="-1"/>
        </w:rPr>
        <w:t>Laboratory</w:t>
      </w:r>
      <w:r>
        <w:rPr>
          <w:spacing w:val="-20"/>
        </w:rPr>
        <w:t xml:space="preserve"> </w:t>
      </w:r>
      <w:r>
        <w:rPr>
          <w:spacing w:val="-1"/>
        </w:rPr>
        <w:t>facilities</w:t>
      </w:r>
    </w:p>
    <w:p w:rsidR="00801D58" w:rsidRDefault="00801D58" w:rsidP="00801D58">
      <w:pPr>
        <w:spacing w:before="1"/>
        <w:rPr>
          <w:rFonts w:ascii="Arial" w:eastAsia="Arial" w:hAnsi="Arial" w:cs="Arial"/>
          <w:b/>
          <w:bCs/>
          <w:sz w:val="21"/>
          <w:szCs w:val="21"/>
        </w:rPr>
      </w:pPr>
    </w:p>
    <w:p w:rsidR="0017773D" w:rsidRDefault="00801D58" w:rsidP="00801D58">
      <w:pPr>
        <w:pStyle w:val="BodyText"/>
        <w:ind w:left="572" w:right="196"/>
      </w:pPr>
      <w:r>
        <w:t>Describe</w:t>
      </w:r>
      <w:r>
        <w:rPr>
          <w:spacing w:val="-3"/>
        </w:rPr>
        <w:t xml:space="preserve"> </w:t>
      </w:r>
      <w:r>
        <w:t>the</w:t>
      </w:r>
      <w:r>
        <w:rPr>
          <w:spacing w:val="-2"/>
        </w:rPr>
        <w:t xml:space="preserve"> </w:t>
      </w:r>
      <w:r>
        <w:t>laboratory</w:t>
      </w:r>
      <w:r>
        <w:rPr>
          <w:spacing w:val="-2"/>
        </w:rPr>
        <w:t xml:space="preserve"> </w:t>
      </w:r>
      <w:r>
        <w:t>and</w:t>
      </w:r>
      <w:r>
        <w:rPr>
          <w:spacing w:val="-2"/>
        </w:rPr>
        <w:t xml:space="preserve"> </w:t>
      </w:r>
      <w:r>
        <w:t>indicate</w:t>
      </w:r>
      <w:r>
        <w:rPr>
          <w:spacing w:val="-2"/>
        </w:rPr>
        <w:t xml:space="preserve"> </w:t>
      </w:r>
      <w:r>
        <w:t>whether</w:t>
      </w:r>
      <w:r>
        <w:rPr>
          <w:spacing w:val="-3"/>
        </w:rPr>
        <w:t xml:space="preserve"> </w:t>
      </w:r>
      <w:r>
        <w:t>it</w:t>
      </w:r>
      <w:r>
        <w:rPr>
          <w:spacing w:val="-2"/>
        </w:rPr>
        <w:t xml:space="preserve"> </w:t>
      </w:r>
      <w:r>
        <w:t>is</w:t>
      </w:r>
      <w:r>
        <w:rPr>
          <w:spacing w:val="-2"/>
        </w:rPr>
        <w:t xml:space="preserve"> </w:t>
      </w:r>
      <w:r>
        <w:t>presently</w:t>
      </w:r>
      <w:r>
        <w:rPr>
          <w:spacing w:val="-3"/>
        </w:rPr>
        <w:t xml:space="preserve"> </w:t>
      </w:r>
      <w:r>
        <w:t>equipped</w:t>
      </w:r>
      <w:r>
        <w:rPr>
          <w:spacing w:val="-3"/>
        </w:rPr>
        <w:t xml:space="preserve"> </w:t>
      </w:r>
      <w:r>
        <w:t>to facilitate</w:t>
      </w:r>
      <w:r>
        <w:rPr>
          <w:spacing w:val="-3"/>
        </w:rPr>
        <w:t xml:space="preserve"> </w:t>
      </w:r>
      <w:r>
        <w:t>the</w:t>
      </w:r>
      <w:r>
        <w:rPr>
          <w:spacing w:val="-2"/>
        </w:rPr>
        <w:t xml:space="preserve"> </w:t>
      </w:r>
      <w:r>
        <w:rPr>
          <w:spacing w:val="-1"/>
        </w:rPr>
        <w:t>practical work</w:t>
      </w:r>
      <w:r>
        <w:rPr>
          <w:spacing w:val="4"/>
        </w:rPr>
        <w:t xml:space="preserve"> </w:t>
      </w:r>
      <w:r>
        <w:t xml:space="preserve">that </w:t>
      </w:r>
      <w:r>
        <w:rPr>
          <w:spacing w:val="-1"/>
        </w:rPr>
        <w:t>you</w:t>
      </w:r>
      <w:r>
        <w:rPr>
          <w:spacing w:val="-2"/>
        </w:rPr>
        <w:t xml:space="preserve"> </w:t>
      </w:r>
      <w:r>
        <w:t>have</w:t>
      </w:r>
      <w:r>
        <w:rPr>
          <w:spacing w:val="-3"/>
        </w:rPr>
        <w:t xml:space="preserve"> </w:t>
      </w:r>
      <w:r>
        <w:t>indicated</w:t>
      </w:r>
      <w:r>
        <w:rPr>
          <w:spacing w:val="-2"/>
        </w:rPr>
        <w:t xml:space="preserve"> </w:t>
      </w:r>
      <w:r>
        <w:t>in</w:t>
      </w:r>
      <w:r>
        <w:rPr>
          <w:spacing w:val="-3"/>
        </w:rPr>
        <w:t xml:space="preserve"> </w:t>
      </w:r>
      <w:r>
        <w:t>the</w:t>
      </w:r>
      <w:r>
        <w:rPr>
          <w:spacing w:val="-2"/>
        </w:rPr>
        <w:t xml:space="preserve"> </w:t>
      </w:r>
      <w:r>
        <w:t>chart</w:t>
      </w:r>
      <w:r>
        <w:rPr>
          <w:spacing w:val="-3"/>
        </w:rPr>
        <w:t xml:space="preserve"> </w:t>
      </w:r>
      <w:r>
        <w:rPr>
          <w:spacing w:val="-1"/>
        </w:rPr>
        <w:t xml:space="preserve">above. </w:t>
      </w:r>
      <w:r>
        <w:t>If it</w:t>
      </w:r>
      <w:r>
        <w:rPr>
          <w:spacing w:val="-3"/>
        </w:rPr>
        <w:t xml:space="preserve"> </w:t>
      </w:r>
      <w:r>
        <w:t>is</w:t>
      </w:r>
      <w:r>
        <w:rPr>
          <w:spacing w:val="-1"/>
        </w:rPr>
        <w:t xml:space="preserve"> </w:t>
      </w:r>
      <w:r>
        <w:t>not,</w:t>
      </w:r>
      <w:r>
        <w:rPr>
          <w:spacing w:val="-3"/>
        </w:rPr>
        <w:t xml:space="preserve"> </w:t>
      </w:r>
      <w:r>
        <w:t>indicate</w:t>
      </w:r>
      <w:r>
        <w:rPr>
          <w:spacing w:val="56"/>
          <w:w w:val="99"/>
        </w:rPr>
        <w:t xml:space="preserve"> </w:t>
      </w:r>
      <w:r>
        <w:t>the</w:t>
      </w:r>
      <w:r>
        <w:rPr>
          <w:spacing w:val="-7"/>
        </w:rPr>
        <w:t xml:space="preserve"> </w:t>
      </w:r>
      <w:r>
        <w:rPr>
          <w:spacing w:val="-1"/>
        </w:rPr>
        <w:t>timeline</w:t>
      </w:r>
      <w:r>
        <w:rPr>
          <w:spacing w:val="-6"/>
        </w:rPr>
        <w:t xml:space="preserve"> </w:t>
      </w:r>
      <w:r>
        <w:t>to</w:t>
      </w:r>
      <w:r>
        <w:rPr>
          <w:spacing w:val="-5"/>
        </w:rPr>
        <w:t xml:space="preserve"> </w:t>
      </w:r>
      <w:r>
        <w:t>achieve</w:t>
      </w:r>
      <w:r>
        <w:rPr>
          <w:spacing w:val="-7"/>
        </w:rPr>
        <w:t xml:space="preserve"> </w:t>
      </w:r>
      <w:r>
        <w:t>this</w:t>
      </w:r>
      <w:r>
        <w:rPr>
          <w:spacing w:val="-5"/>
        </w:rPr>
        <w:t xml:space="preserve"> </w:t>
      </w:r>
      <w:r>
        <w:rPr>
          <w:spacing w:val="-1"/>
        </w:rPr>
        <w:t>objective</w:t>
      </w:r>
      <w:r>
        <w:rPr>
          <w:spacing w:val="-6"/>
        </w:rPr>
        <w:t xml:space="preserve"> </w:t>
      </w:r>
      <w:r>
        <w:t>and</w:t>
      </w:r>
      <w:r>
        <w:rPr>
          <w:spacing w:val="-7"/>
        </w:rPr>
        <w:t xml:space="preserve"> </w:t>
      </w:r>
      <w:r>
        <w:rPr>
          <w:spacing w:val="-1"/>
        </w:rPr>
        <w:t>describe</w:t>
      </w:r>
      <w:r>
        <w:rPr>
          <w:spacing w:val="-6"/>
        </w:rPr>
        <w:t xml:space="preserve"> </w:t>
      </w:r>
      <w:r>
        <w:t>the</w:t>
      </w:r>
      <w:r>
        <w:rPr>
          <w:spacing w:val="-6"/>
        </w:rPr>
        <w:t xml:space="preserve"> </w:t>
      </w:r>
      <w:r>
        <w:rPr>
          <w:spacing w:val="-1"/>
        </w:rPr>
        <w:t>safety</w:t>
      </w:r>
      <w:r>
        <w:rPr>
          <w:spacing w:val="-5"/>
        </w:rPr>
        <w:t xml:space="preserve"> </w:t>
      </w:r>
      <w:r>
        <w:rPr>
          <w:spacing w:val="-1"/>
        </w:rPr>
        <w:t>measures</w:t>
      </w:r>
      <w:r>
        <w:rPr>
          <w:spacing w:val="-5"/>
        </w:rPr>
        <w:t xml:space="preserve"> </w:t>
      </w:r>
      <w:r>
        <w:t>that</w:t>
      </w:r>
      <w:r>
        <w:rPr>
          <w:spacing w:val="-5"/>
        </w:rPr>
        <w:t xml:space="preserve"> </w:t>
      </w:r>
      <w:r>
        <w:t>are</w:t>
      </w:r>
      <w:r>
        <w:rPr>
          <w:spacing w:val="-7"/>
        </w:rPr>
        <w:t xml:space="preserve"> </w:t>
      </w:r>
      <w:r>
        <w:t>applicable.</w:t>
      </w:r>
    </w:p>
    <w:p w:rsidR="00AD7871" w:rsidRPr="000761B6" w:rsidRDefault="00AD7871" w:rsidP="00801D58">
      <w:pPr>
        <w:pStyle w:val="BodyText"/>
        <w:ind w:left="572" w:right="196"/>
        <w:rPr>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AD7871" w:rsidTr="00A833B1">
        <w:trPr>
          <w:trHeight w:hRule="exact" w:val="3427"/>
        </w:trPr>
        <w:tc>
          <w:tcPr>
            <w:tcW w:w="13553" w:type="dxa"/>
            <w:tcBorders>
              <w:top w:val="single" w:sz="8" w:space="0" w:color="000000"/>
              <w:left w:val="single" w:sz="8" w:space="0" w:color="000000"/>
              <w:bottom w:val="single" w:sz="8" w:space="0" w:color="000000"/>
              <w:right w:val="single" w:sz="8" w:space="0" w:color="000000"/>
            </w:tcBorders>
          </w:tcPr>
          <w:p w:rsidR="00DB70EF" w:rsidRDefault="00C1209B" w:rsidP="00A833B1">
            <w:pPr>
              <w:spacing w:line="276" w:lineRule="auto"/>
              <w:rPr>
                <w:rFonts w:ascii="Calibri" w:hAnsi="Calibri" w:cs="Calibri"/>
              </w:rPr>
            </w:pPr>
            <w:r w:rsidRPr="00F037D6">
              <w:rPr>
                <w:rFonts w:ascii="Calibri" w:hAnsi="Calibri" w:cs="Calibri"/>
              </w:rPr>
              <w:t>There is adequate instructional space for the group 4 course.</w:t>
            </w:r>
            <w:r w:rsidR="00FF24A4" w:rsidRPr="00F037D6">
              <w:rPr>
                <w:rFonts w:ascii="Calibri" w:hAnsi="Calibri" w:cs="Calibri"/>
              </w:rPr>
              <w:t xml:space="preserve"> </w:t>
            </w:r>
            <w:r w:rsidR="00F037D6">
              <w:rPr>
                <w:rFonts w:ascii="Calibri" w:hAnsi="Calibri" w:cs="Calibri"/>
              </w:rPr>
              <w:t xml:space="preserve">There are two </w:t>
            </w:r>
            <w:r w:rsidR="00DB70EF">
              <w:rPr>
                <w:rFonts w:ascii="Calibri" w:hAnsi="Calibri" w:cs="Calibri"/>
              </w:rPr>
              <w:t>laboratories</w:t>
            </w:r>
            <w:r w:rsidR="00F037D6">
              <w:rPr>
                <w:rFonts w:ascii="Calibri" w:hAnsi="Calibri" w:cs="Calibri"/>
              </w:rPr>
              <w:t xml:space="preserve"> with eight lab benches</w:t>
            </w:r>
            <w:r w:rsidR="00DB70EF">
              <w:rPr>
                <w:rFonts w:ascii="Calibri" w:hAnsi="Calibri" w:cs="Calibri"/>
              </w:rPr>
              <w:t xml:space="preserve"> each.</w:t>
            </w:r>
            <w:r w:rsidR="00F037D6">
              <w:rPr>
                <w:rFonts w:ascii="Calibri" w:hAnsi="Calibri" w:cs="Calibri"/>
              </w:rPr>
              <w:t xml:space="preserve"> There are sinks next to each lab bench and adequate cabinet space to store laboratory equipment and supplies. Each lab bench has gas connection and sockets to provide power for microscopes, wather baths, heat lamps, etc. A refrigerator </w:t>
            </w:r>
            <w:r w:rsidR="00DB70EF">
              <w:rPr>
                <w:rFonts w:ascii="Calibri" w:hAnsi="Calibri" w:cs="Calibri"/>
              </w:rPr>
              <w:t xml:space="preserve">to store and cool biological supplies </w:t>
            </w:r>
            <w:r w:rsidR="00F037D6">
              <w:rPr>
                <w:rFonts w:ascii="Calibri" w:hAnsi="Calibri" w:cs="Calibri"/>
              </w:rPr>
              <w:t>is</w:t>
            </w:r>
            <w:r w:rsidR="00DB70EF">
              <w:rPr>
                <w:rFonts w:ascii="Calibri" w:hAnsi="Calibri" w:cs="Calibri"/>
              </w:rPr>
              <w:t xml:space="preserve"> also</w:t>
            </w:r>
            <w:r w:rsidR="00F037D6">
              <w:rPr>
                <w:rFonts w:ascii="Calibri" w:hAnsi="Calibri" w:cs="Calibri"/>
              </w:rPr>
              <w:t xml:space="preserve"> available.</w:t>
            </w:r>
            <w:r w:rsidR="00DB70EF">
              <w:rPr>
                <w:rFonts w:ascii="Calibri" w:hAnsi="Calibri" w:cs="Calibri"/>
              </w:rPr>
              <w:t xml:space="preserve"> Each room is equipped with projection equipment that can be connected to computers and data logging devices.</w:t>
            </w:r>
          </w:p>
          <w:p w:rsidR="005958CD" w:rsidRDefault="005958CD" w:rsidP="00A833B1">
            <w:pPr>
              <w:spacing w:line="276" w:lineRule="auto"/>
              <w:rPr>
                <w:rFonts w:ascii="Calibri" w:hAnsi="Calibri" w:cs="Calibri"/>
              </w:rPr>
            </w:pPr>
            <w:r w:rsidRPr="00F037D6">
              <w:rPr>
                <w:rFonts w:ascii="Calibri" w:hAnsi="Calibri" w:cs="Calibri"/>
              </w:rPr>
              <w:t xml:space="preserve">The science laboratories have basic equipment to </w:t>
            </w:r>
            <w:r>
              <w:rPr>
                <w:rFonts w:ascii="Calibri" w:hAnsi="Calibri" w:cs="Calibri"/>
              </w:rPr>
              <w:t>accomplish the above mentioned labs. Further purchases will be made.</w:t>
            </w:r>
            <w:r w:rsidR="00346752">
              <w:rPr>
                <w:rFonts w:ascii="Calibri" w:hAnsi="Calibri" w:cs="Calibri"/>
              </w:rPr>
              <w:t xml:space="preserve"> A</w:t>
            </w:r>
            <w:r w:rsidR="007373F3">
              <w:rPr>
                <w:rFonts w:ascii="Calibri" w:hAnsi="Calibri" w:cs="Calibri"/>
              </w:rPr>
              <w:t>s our school is located in a de</w:t>
            </w:r>
            <w:r w:rsidR="00346752">
              <w:rPr>
                <w:rFonts w:ascii="Calibri" w:hAnsi="Calibri" w:cs="Calibri"/>
              </w:rPr>
              <w:t>n</w:t>
            </w:r>
            <w:r w:rsidR="007373F3">
              <w:rPr>
                <w:rFonts w:ascii="Calibri" w:hAnsi="Calibri" w:cs="Calibri"/>
              </w:rPr>
              <w:t>s</w:t>
            </w:r>
            <w:r w:rsidR="00346752">
              <w:rPr>
                <w:rFonts w:ascii="Calibri" w:hAnsi="Calibri" w:cs="Calibri"/>
              </w:rPr>
              <w:t>ely populated urban area there are several external laboratories that can be booked for specific experiments that exceed our school lab’s</w:t>
            </w:r>
            <w:r w:rsidR="002A3FED">
              <w:rPr>
                <w:rFonts w:ascii="Calibri" w:hAnsi="Calibri" w:cs="Calibri"/>
              </w:rPr>
              <w:t xml:space="preserve"> capabilities (mostly genetics, e.g. “Baylab”).</w:t>
            </w:r>
            <w:r w:rsidR="00346752">
              <w:rPr>
                <w:rFonts w:ascii="Calibri" w:hAnsi="Calibri" w:cs="Calibri"/>
              </w:rPr>
              <w:t xml:space="preserve"> </w:t>
            </w:r>
          </w:p>
          <w:p w:rsidR="00AD7871" w:rsidRPr="005958CD" w:rsidRDefault="00DB70EF" w:rsidP="00A833B1">
            <w:pPr>
              <w:spacing w:line="276" w:lineRule="auto"/>
              <w:rPr>
                <w:rFonts w:ascii="Calibri" w:hAnsi="Calibri" w:cs="Calibri"/>
              </w:rPr>
            </w:pPr>
            <w:r w:rsidRPr="005958CD">
              <w:rPr>
                <w:rFonts w:ascii="Calibri" w:hAnsi="Calibri" w:cs="Calibri"/>
                <w:b/>
              </w:rPr>
              <w:t>Safety equipment:</w:t>
            </w:r>
            <w:r>
              <w:rPr>
                <w:rFonts w:ascii="Calibri" w:hAnsi="Calibri" w:cs="Calibri"/>
              </w:rPr>
              <w:t xml:space="preserve"> Goggles and gloves can be provided for individual student use. An eyewash station and a first-aid kit are available. Fire extinguishers are located in every room and a fire blanket is available. Safety switches in each room can be used to disconnect equipment quickly from gas and electricity. Acids, bases and other chemicals are kept safely in lockable cabinets outside of the classrooms.</w:t>
            </w:r>
          </w:p>
        </w:tc>
      </w:tr>
    </w:tbl>
    <w:p w:rsidR="00844B65" w:rsidRPr="000761B6" w:rsidRDefault="00844B65">
      <w:pPr>
        <w:rPr>
          <w:rFonts w:ascii="Arial" w:eastAsia="Arial" w:hAnsi="Arial" w:cs="Arial"/>
          <w:sz w:val="20"/>
          <w:szCs w:val="20"/>
          <w:lang w:val="fr-FR"/>
        </w:rPr>
      </w:pPr>
    </w:p>
    <w:p w:rsidR="00844B65" w:rsidRPr="000761B6" w:rsidRDefault="00844B65">
      <w:pPr>
        <w:spacing w:line="190" w:lineRule="atLeast"/>
        <w:rPr>
          <w:rFonts w:ascii="Arial" w:eastAsia="Arial" w:hAnsi="Arial" w:cs="Arial"/>
          <w:sz w:val="19"/>
          <w:szCs w:val="19"/>
          <w:lang w:val="fr-FR"/>
        </w:rPr>
        <w:sectPr w:rsidR="00844B65" w:rsidRPr="000761B6">
          <w:footerReference w:type="default" r:id="rId10"/>
          <w:pgSz w:w="16840" w:h="11910" w:orient="landscape"/>
          <w:pgMar w:top="1100" w:right="1220" w:bottom="280" w:left="1300" w:header="0" w:footer="922" w:gutter="0"/>
          <w:cols w:space="720"/>
          <w:docGrid w:linePitch="299"/>
        </w:sectPr>
      </w:pPr>
    </w:p>
    <w:p w:rsidR="00C26084" w:rsidRDefault="00801D58" w:rsidP="009E651D">
      <w:pPr>
        <w:pStyle w:val="Heading5"/>
        <w:numPr>
          <w:ilvl w:val="0"/>
          <w:numId w:val="2"/>
        </w:numPr>
        <w:tabs>
          <w:tab w:val="left" w:pos="572"/>
        </w:tabs>
        <w:rPr>
          <w:b w:val="0"/>
          <w:bCs w:val="0"/>
        </w:rPr>
      </w:pPr>
      <w:r>
        <w:rPr>
          <w:spacing w:val="-1"/>
        </w:rPr>
        <w:lastRenderedPageBreak/>
        <w:t>Other</w:t>
      </w:r>
      <w:r>
        <w:rPr>
          <w:spacing w:val="-15"/>
        </w:rPr>
        <w:t xml:space="preserve"> </w:t>
      </w:r>
      <w:r>
        <w:t>resources</w:t>
      </w:r>
    </w:p>
    <w:p w:rsidR="00801D58" w:rsidRDefault="00801D58" w:rsidP="00801D58">
      <w:pPr>
        <w:spacing w:before="1"/>
        <w:rPr>
          <w:rFonts w:ascii="Arial" w:eastAsia="Arial" w:hAnsi="Arial" w:cs="Arial"/>
          <w:b/>
          <w:bCs/>
          <w:sz w:val="21"/>
          <w:szCs w:val="21"/>
        </w:rPr>
      </w:pPr>
    </w:p>
    <w:p w:rsidR="00B017CA" w:rsidRPr="000761B6" w:rsidRDefault="00801D58" w:rsidP="00801D58">
      <w:pPr>
        <w:pStyle w:val="BodyText"/>
        <w:ind w:left="540" w:right="115"/>
        <w:rPr>
          <w:lang w:val="fr-FR"/>
        </w:rPr>
      </w:pPr>
      <w:r>
        <w:t>Indicate</w:t>
      </w:r>
      <w:r>
        <w:rPr>
          <w:spacing w:val="-5"/>
        </w:rPr>
        <w:t xml:space="preserve"> </w:t>
      </w:r>
      <w:r>
        <w:rPr>
          <w:spacing w:val="-1"/>
        </w:rPr>
        <w:t>what</w:t>
      </w:r>
      <w:r>
        <w:rPr>
          <w:spacing w:val="-6"/>
        </w:rPr>
        <w:t xml:space="preserve"> </w:t>
      </w:r>
      <w:r>
        <w:t>other</w:t>
      </w:r>
      <w:r>
        <w:rPr>
          <w:spacing w:val="-5"/>
        </w:rPr>
        <w:t xml:space="preserve"> </w:t>
      </w:r>
      <w:r>
        <w:t>resources</w:t>
      </w:r>
      <w:r>
        <w:rPr>
          <w:spacing w:val="-4"/>
        </w:rPr>
        <w:t xml:space="preserve"> </w:t>
      </w:r>
      <w:r>
        <w:t>the</w:t>
      </w:r>
      <w:r>
        <w:rPr>
          <w:spacing w:val="-5"/>
        </w:rPr>
        <w:t xml:space="preserve"> </w:t>
      </w:r>
      <w:r>
        <w:t>school</w:t>
      </w:r>
      <w:r>
        <w:rPr>
          <w:spacing w:val="-6"/>
        </w:rPr>
        <w:t xml:space="preserve"> </w:t>
      </w:r>
      <w:r>
        <w:t>has</w:t>
      </w:r>
      <w:r>
        <w:rPr>
          <w:spacing w:val="-4"/>
        </w:rPr>
        <w:t xml:space="preserve"> </w:t>
      </w:r>
      <w:r>
        <w:t>to</w:t>
      </w:r>
      <w:r>
        <w:rPr>
          <w:spacing w:val="-5"/>
        </w:rPr>
        <w:t xml:space="preserve"> </w:t>
      </w:r>
      <w:r>
        <w:t>support</w:t>
      </w:r>
      <w:r>
        <w:rPr>
          <w:spacing w:val="-5"/>
        </w:rPr>
        <w:t xml:space="preserve"> </w:t>
      </w:r>
      <w:r>
        <w:rPr>
          <w:spacing w:val="-1"/>
        </w:rPr>
        <w:t>the</w:t>
      </w:r>
      <w:r>
        <w:rPr>
          <w:spacing w:val="-5"/>
        </w:rPr>
        <w:t xml:space="preserve"> </w:t>
      </w:r>
      <w:r>
        <w:rPr>
          <w:spacing w:val="-1"/>
        </w:rPr>
        <w:t>implementation</w:t>
      </w:r>
      <w:r>
        <w:rPr>
          <w:spacing w:val="-5"/>
        </w:rPr>
        <w:t xml:space="preserve"> </w:t>
      </w:r>
      <w:r>
        <w:t>of</w:t>
      </w:r>
      <w:r>
        <w:rPr>
          <w:spacing w:val="-3"/>
        </w:rPr>
        <w:t xml:space="preserve"> </w:t>
      </w:r>
      <w:r>
        <w:t>the</w:t>
      </w:r>
      <w:r>
        <w:rPr>
          <w:spacing w:val="-4"/>
        </w:rPr>
        <w:t xml:space="preserve"> </w:t>
      </w:r>
      <w:r>
        <w:t>subject</w:t>
      </w:r>
      <w:r>
        <w:rPr>
          <w:spacing w:val="-3"/>
        </w:rPr>
        <w:t xml:space="preserve"> </w:t>
      </w:r>
      <w:r>
        <w:t>and</w:t>
      </w:r>
      <w:r>
        <w:rPr>
          <w:spacing w:val="-5"/>
        </w:rPr>
        <w:t xml:space="preserve"> </w:t>
      </w:r>
      <w:r>
        <w:rPr>
          <w:spacing w:val="-1"/>
        </w:rPr>
        <w:t>what</w:t>
      </w:r>
      <w:r>
        <w:rPr>
          <w:spacing w:val="-5"/>
        </w:rPr>
        <w:t xml:space="preserve"> </w:t>
      </w:r>
      <w:r>
        <w:t>plans</w:t>
      </w:r>
      <w:r>
        <w:rPr>
          <w:spacing w:val="-4"/>
        </w:rPr>
        <w:t xml:space="preserve"> </w:t>
      </w:r>
      <w:r>
        <w:rPr>
          <w:spacing w:val="-1"/>
        </w:rPr>
        <w:t>there</w:t>
      </w:r>
      <w:r>
        <w:rPr>
          <w:spacing w:val="-5"/>
        </w:rPr>
        <w:t xml:space="preserve"> </w:t>
      </w:r>
      <w:r>
        <w:rPr>
          <w:spacing w:val="-1"/>
        </w:rPr>
        <w:t>are</w:t>
      </w:r>
      <w:r>
        <w:rPr>
          <w:spacing w:val="-3"/>
        </w:rPr>
        <w:t xml:space="preserve"> </w:t>
      </w:r>
      <w:r>
        <w:t>to</w:t>
      </w:r>
      <w:r>
        <w:rPr>
          <w:spacing w:val="-4"/>
        </w:rPr>
        <w:t xml:space="preserve"> </w:t>
      </w:r>
      <w:r>
        <w:rPr>
          <w:spacing w:val="-1"/>
        </w:rPr>
        <w:t>improve</w:t>
      </w:r>
      <w:r>
        <w:rPr>
          <w:spacing w:val="-5"/>
        </w:rPr>
        <w:t xml:space="preserve"> </w:t>
      </w:r>
      <w:r>
        <w:t>them,</w:t>
      </w:r>
      <w:r>
        <w:rPr>
          <w:spacing w:val="-6"/>
        </w:rPr>
        <w:t xml:space="preserve"> </w:t>
      </w:r>
      <w:r>
        <w:t>if</w:t>
      </w:r>
      <w:r>
        <w:rPr>
          <w:spacing w:val="-2"/>
        </w:rPr>
        <w:t xml:space="preserve"> </w:t>
      </w:r>
      <w:r>
        <w:t>needed</w:t>
      </w:r>
      <w:r w:rsidR="00B017CA" w:rsidRPr="000761B6">
        <w:rPr>
          <w:lang w:val="fr-FR"/>
        </w:rPr>
        <w:t>.</w:t>
      </w:r>
    </w:p>
    <w:p w:rsidR="00844B65" w:rsidRPr="000761B6" w:rsidRDefault="00844B65">
      <w:pPr>
        <w:rPr>
          <w:rFonts w:ascii="Arial" w:eastAsia="Arial" w:hAnsi="Arial" w:cs="Arial"/>
          <w:sz w:val="20"/>
          <w:szCs w:val="20"/>
          <w:lang w:val="fr-FR"/>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62387E">
        <w:trPr>
          <w:trHeight w:hRule="exact" w:val="744"/>
        </w:trPr>
        <w:tc>
          <w:tcPr>
            <w:tcW w:w="13553" w:type="dxa"/>
            <w:tcBorders>
              <w:top w:val="single" w:sz="8" w:space="0" w:color="000000"/>
              <w:left w:val="single" w:sz="8" w:space="0" w:color="000000"/>
              <w:bottom w:val="single" w:sz="8" w:space="0" w:color="000000"/>
              <w:right w:val="single" w:sz="8" w:space="0" w:color="000000"/>
            </w:tcBorders>
          </w:tcPr>
          <w:p w:rsidR="0062387E" w:rsidRDefault="005958CD">
            <w:pPr>
              <w:rPr>
                <w:lang w:val="fr-FR"/>
              </w:rPr>
            </w:pPr>
            <w:r w:rsidRPr="00FF7545">
              <w:rPr>
                <w:rFonts w:ascii="Calibri" w:hAnsi="Calibri" w:cs="Calibri"/>
              </w:rPr>
              <w:t>The school does not subscribe to appropriate scientific periodicals and journals. However, the library has an adequate stock of updated resources in life and physical sciences which is being expanded.</w:t>
            </w:r>
          </w:p>
        </w:tc>
      </w:tr>
    </w:tbl>
    <w:p w:rsidR="00844B65" w:rsidRPr="000761B6" w:rsidRDefault="00844B65">
      <w:pPr>
        <w:spacing w:line="200" w:lineRule="atLeast"/>
        <w:ind w:left="556"/>
        <w:rPr>
          <w:rFonts w:ascii="Arial" w:eastAsia="Arial" w:hAnsi="Arial" w:cs="Arial"/>
          <w:sz w:val="20"/>
          <w:szCs w:val="20"/>
          <w:lang w:val="fr-FR"/>
        </w:rPr>
      </w:pPr>
    </w:p>
    <w:p w:rsidR="00844B65" w:rsidRPr="000761B6" w:rsidRDefault="00844B65">
      <w:pPr>
        <w:rPr>
          <w:rFonts w:ascii="Arial" w:eastAsia="Arial" w:hAnsi="Arial" w:cs="Arial"/>
          <w:sz w:val="20"/>
          <w:szCs w:val="20"/>
          <w:lang w:val="fr-FR"/>
        </w:rPr>
      </w:pPr>
    </w:p>
    <w:p w:rsidR="00844B65" w:rsidRPr="000761B6" w:rsidRDefault="00844B65">
      <w:pPr>
        <w:spacing w:before="6"/>
        <w:rPr>
          <w:rFonts w:ascii="Arial" w:eastAsia="Arial" w:hAnsi="Arial" w:cs="Arial"/>
          <w:sz w:val="19"/>
          <w:szCs w:val="19"/>
          <w:lang w:val="fr-FR"/>
        </w:rPr>
      </w:pPr>
    </w:p>
    <w:p w:rsidR="00C26084" w:rsidRDefault="00801D58" w:rsidP="009E651D">
      <w:pPr>
        <w:pStyle w:val="Heading5"/>
        <w:numPr>
          <w:ilvl w:val="0"/>
          <w:numId w:val="2"/>
        </w:numPr>
        <w:tabs>
          <w:tab w:val="left" w:pos="572"/>
        </w:tabs>
        <w:rPr>
          <w:b w:val="0"/>
          <w:bCs w:val="0"/>
        </w:rPr>
      </w:pPr>
      <w:r>
        <w:rPr>
          <w:spacing w:val="-1"/>
        </w:rPr>
        <w:t>Links</w:t>
      </w:r>
      <w:r>
        <w:rPr>
          <w:spacing w:val="-6"/>
        </w:rPr>
        <w:t xml:space="preserve"> </w:t>
      </w:r>
      <w:r w:rsidRPr="009E651D">
        <w:rPr>
          <w:spacing w:val="-1"/>
        </w:rPr>
        <w:t>to</w:t>
      </w:r>
      <w:r>
        <w:rPr>
          <w:spacing w:val="-6"/>
        </w:rPr>
        <w:t xml:space="preserve"> </w:t>
      </w:r>
      <w:r>
        <w:rPr>
          <w:spacing w:val="-1"/>
        </w:rPr>
        <w:t>TOK</w:t>
      </w:r>
    </w:p>
    <w:p w:rsidR="00801D58" w:rsidRDefault="00801D58" w:rsidP="00801D58">
      <w:pPr>
        <w:spacing w:before="1"/>
        <w:rPr>
          <w:rFonts w:ascii="Arial" w:eastAsia="Arial" w:hAnsi="Arial" w:cs="Arial"/>
          <w:b/>
          <w:bCs/>
          <w:sz w:val="21"/>
          <w:szCs w:val="21"/>
        </w:rPr>
      </w:pPr>
    </w:p>
    <w:p w:rsidR="00B017CA" w:rsidRPr="000761B6" w:rsidRDefault="00801D58" w:rsidP="00801D58">
      <w:pPr>
        <w:pStyle w:val="BodyText"/>
        <w:ind w:left="540"/>
        <w:rPr>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B017CA" w:rsidRPr="000761B6">
        <w:rPr>
          <w:lang w:val="fr-FR"/>
        </w:rPr>
        <w:t>.</w:t>
      </w:r>
    </w:p>
    <w:p w:rsidR="00844B65" w:rsidRPr="000761B6" w:rsidRDefault="00844B65">
      <w:pPr>
        <w:spacing w:before="10"/>
        <w:rPr>
          <w:rFonts w:ascii="Arial" w:eastAsia="Arial" w:hAnsi="Arial" w:cs="Arial"/>
          <w:sz w:val="20"/>
          <w:szCs w:val="20"/>
          <w:lang w:val="fr-FR"/>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3"/>
        <w:gridCol w:w="10740"/>
      </w:tblGrid>
      <w:tr w:rsidR="00801D58" w:rsidRPr="002749FD">
        <w:trPr>
          <w:trHeight w:hRule="exact" w:val="497"/>
        </w:trPr>
        <w:tc>
          <w:tcPr>
            <w:tcW w:w="2813" w:type="dxa"/>
            <w:shd w:val="clear" w:color="auto" w:fill="E7E7E7"/>
          </w:tcPr>
          <w:p w:rsidR="00801D58" w:rsidRDefault="00801D58" w:rsidP="00801D5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740" w:type="dxa"/>
            <w:shd w:val="clear" w:color="auto" w:fill="E7E7E7"/>
          </w:tcPr>
          <w:p w:rsidR="00801D58" w:rsidRDefault="00801D58" w:rsidP="00801D58">
            <w:pPr>
              <w:pStyle w:val="TableParagraph"/>
              <w:spacing w:before="106"/>
              <w:ind w:left="97"/>
              <w:rPr>
                <w:rFonts w:ascii="Arial" w:eastAsia="Arial" w:hAnsi="Arial" w:cs="Arial"/>
                <w:sz w:val="19"/>
                <w:szCs w:val="19"/>
              </w:rPr>
            </w:pPr>
            <w:r>
              <w:rPr>
                <w:rFonts w:ascii="Arial"/>
                <w:b/>
                <w:color w:val="818181"/>
                <w:spacing w:val="-1"/>
                <w:sz w:val="20"/>
              </w:rPr>
              <w:t>Link</w:t>
            </w:r>
            <w:r>
              <w:rPr>
                <w:rFonts w:ascii="Arial"/>
                <w:b/>
                <w:color w:val="818181"/>
                <w:spacing w:val="-8"/>
                <w:sz w:val="20"/>
              </w:rPr>
              <w:t xml:space="preserve"> </w:t>
            </w:r>
            <w:r>
              <w:rPr>
                <w:rFonts w:ascii="Arial"/>
                <w:b/>
                <w:color w:val="818181"/>
                <w:sz w:val="20"/>
              </w:rPr>
              <w:t>with</w:t>
            </w:r>
            <w:r>
              <w:rPr>
                <w:rFonts w:ascii="Arial"/>
                <w:b/>
                <w:color w:val="818181"/>
                <w:spacing w:val="-8"/>
                <w:sz w:val="20"/>
              </w:rPr>
              <w:t xml:space="preserve"> </w:t>
            </w:r>
            <w:r>
              <w:rPr>
                <w:rFonts w:ascii="Arial"/>
                <w:b/>
                <w:color w:val="818181"/>
                <w:spacing w:val="1"/>
                <w:sz w:val="20"/>
              </w:rPr>
              <w:t>TOK</w:t>
            </w:r>
            <w:r>
              <w:rPr>
                <w:rFonts w:ascii="Arial"/>
                <w:b/>
                <w:color w:val="818181"/>
                <w:spacing w:val="-8"/>
                <w:sz w:val="20"/>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7"/>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5"/>
                <w:sz w:val="19"/>
              </w:rPr>
              <w:t xml:space="preserve"> </w:t>
            </w:r>
            <w:r>
              <w:rPr>
                <w:rFonts w:ascii="Arial"/>
                <w:b/>
                <w:color w:val="818181"/>
                <w:spacing w:val="-1"/>
                <w:sz w:val="19"/>
              </w:rPr>
              <w:t>plan)</w:t>
            </w:r>
          </w:p>
        </w:tc>
      </w:tr>
      <w:tr w:rsidR="00844B65" w:rsidRPr="00E36ED5" w:rsidTr="009E651D">
        <w:trPr>
          <w:trHeight w:hRule="exact" w:val="3021"/>
        </w:trPr>
        <w:tc>
          <w:tcPr>
            <w:tcW w:w="2813" w:type="dxa"/>
          </w:tcPr>
          <w:p w:rsidR="00844B65" w:rsidRPr="00766B7D" w:rsidRDefault="006E001C">
            <w:pPr>
              <w:rPr>
                <w:lang w:val="fr-FR"/>
              </w:rPr>
            </w:pPr>
            <w:r w:rsidRPr="00766B7D">
              <w:rPr>
                <w:lang w:val="fr-FR"/>
              </w:rPr>
              <w:t>Defense against infectious disease</w:t>
            </w:r>
          </w:p>
        </w:tc>
        <w:tc>
          <w:tcPr>
            <w:tcW w:w="10740" w:type="dxa"/>
          </w:tcPr>
          <w:p w:rsidR="00C02DE3" w:rsidRPr="000761B6" w:rsidRDefault="00513A7A" w:rsidP="00A833B1">
            <w:pPr>
              <w:numPr>
                <w:ins w:id="1" w:author="Unknown"/>
              </w:numPr>
              <w:rPr>
                <w:lang w:val="fr-FR"/>
              </w:rPr>
            </w:pPr>
            <w:r>
              <w:rPr>
                <w:lang w:val="fr-FR"/>
              </w:rPr>
              <w:t>Introduce students to c</w:t>
            </w:r>
            <w:r w:rsidR="00A833B1">
              <w:rPr>
                <w:lang w:val="fr-FR"/>
              </w:rPr>
              <w:t xml:space="preserve">ontroversy about vaccinations </w:t>
            </w:r>
            <w:r w:rsidR="006E22E4">
              <w:rPr>
                <w:lang w:val="fr-FR"/>
              </w:rPr>
              <w:t>(e.g.: a</w:t>
            </w:r>
            <w:r>
              <w:rPr>
                <w:lang w:val="fr-FR"/>
              </w:rPr>
              <w:t>nti-Vaccination p</w:t>
            </w:r>
            <w:r w:rsidR="006E22E4">
              <w:rPr>
                <w:lang w:val="fr-FR"/>
              </w:rPr>
              <w:t xml:space="preserve">osts on social media claiming there is a link between vaccinations and autism) and contrast this with recent (and in some cases lethal) </w:t>
            </w:r>
            <w:r>
              <w:rPr>
                <w:lang w:val="fr-FR"/>
              </w:rPr>
              <w:t>outbreaks of measles</w:t>
            </w:r>
            <w:r w:rsidR="006E22E4">
              <w:rPr>
                <w:lang w:val="fr-FR"/>
              </w:rPr>
              <w:t>, e.g. in Berlin</w:t>
            </w:r>
            <w:r>
              <w:rPr>
                <w:lang w:val="fr-FR"/>
              </w:rPr>
              <w:t>. Initial Discussion, extract knowledge questions</w:t>
            </w:r>
            <w:r w:rsidR="0023410E">
              <w:rPr>
                <w:lang w:val="fr-FR"/>
              </w:rPr>
              <w:t>, e.g.</w:t>
            </w:r>
            <w:r>
              <w:rPr>
                <w:lang w:val="fr-FR"/>
              </w:rPr>
              <w:t xml:space="preserve"> </w:t>
            </w:r>
            <w:r w:rsidR="00062CE6" w:rsidRPr="009E651D">
              <w:rPr>
                <w:i/>
                <w:lang w:val="fr-FR"/>
              </w:rPr>
              <w:t>How reliable can medical research be when it comes to both benefits and risks of vaccinations, and how can correlation and causation be distinguished? Can collective benefits of immunisations (herd immunity, medical costs, disease prevention) legitimize obligatory vaccinations? What role should the state play in the medical decisions of its citizens (paternalism debate, issues of informed consent)?</w:t>
            </w:r>
            <w:r w:rsidR="006E22E4">
              <w:rPr>
                <w:lang w:val="fr-FR"/>
              </w:rPr>
              <w:t xml:space="preserve"> </w:t>
            </w:r>
            <w:r w:rsidR="00A833B1">
              <w:rPr>
                <w:lang w:val="fr-FR"/>
              </w:rPr>
              <w:t>In following lesson</w:t>
            </w:r>
            <w:r w:rsidR="006E22E4">
              <w:rPr>
                <w:lang w:val="fr-FR"/>
              </w:rPr>
              <w:t>: Research and debate (e.g. British Parliamentary) on one these knowledge questions , coordinated with TOK teacher (ideally students have already covered the fundamentals of ethics (utilitarianism vs deontology). Possible links/extensions: Scientific method, double blind studies, role of statistics for medical research, science vs pseudoscience.</w:t>
            </w:r>
          </w:p>
        </w:tc>
      </w:tr>
    </w:tbl>
    <w:p w:rsidR="00A833B1" w:rsidRDefault="00A833B1">
      <w:pPr>
        <w:pStyle w:val="Heading5"/>
        <w:tabs>
          <w:tab w:val="left" w:pos="572"/>
        </w:tabs>
        <w:ind w:left="571" w:firstLine="0"/>
        <w:rPr>
          <w:b w:val="0"/>
          <w:bCs w:val="0"/>
          <w:lang w:val="fr-FR"/>
        </w:rPr>
        <w:sectPr w:rsidR="00A833B1">
          <w:footerReference w:type="default" r:id="rId11"/>
          <w:pgSz w:w="16840" w:h="11910" w:orient="landscape"/>
          <w:pgMar w:top="1100" w:right="1300" w:bottom="1100" w:left="1300" w:header="0" w:footer="916" w:gutter="0"/>
          <w:cols w:space="720"/>
        </w:sectPr>
      </w:pPr>
    </w:p>
    <w:p w:rsidR="00801D58" w:rsidRDefault="00801D58" w:rsidP="00766B7D">
      <w:pPr>
        <w:pStyle w:val="Heading5"/>
        <w:numPr>
          <w:ilvl w:val="0"/>
          <w:numId w:val="2"/>
        </w:numPr>
        <w:tabs>
          <w:tab w:val="left" w:pos="572"/>
        </w:tabs>
        <w:spacing w:after="120"/>
        <w:rPr>
          <w:b w:val="0"/>
          <w:bCs w:val="0"/>
        </w:rPr>
      </w:pPr>
      <w:r>
        <w:rPr>
          <w:spacing w:val="-1"/>
        </w:rPr>
        <w:lastRenderedPageBreak/>
        <w:t>Approaches to learning</w:t>
      </w:r>
    </w:p>
    <w:p w:rsidR="00801D58" w:rsidRDefault="00801D58" w:rsidP="00766B7D">
      <w:pPr>
        <w:pStyle w:val="Heading5"/>
        <w:tabs>
          <w:tab w:val="left" w:pos="572"/>
        </w:tabs>
        <w:spacing w:after="120"/>
        <w:ind w:left="571" w:firstLine="0"/>
        <w:rPr>
          <w:b w:val="0"/>
        </w:rPr>
      </w:pPr>
      <w:r w:rsidRPr="00017C46">
        <w:rPr>
          <w:b w:val="0"/>
        </w:rPr>
        <w:t xml:space="preserve">Every IB course should contribute to the development of students’ </w:t>
      </w:r>
      <w:r>
        <w:rPr>
          <w:b w:val="0"/>
        </w:rPr>
        <w:t>a</w:t>
      </w:r>
      <w:r w:rsidRPr="00017C46">
        <w:rPr>
          <w:b w:val="0"/>
        </w:rPr>
        <w:t xml:space="preserve">pproaches to </w:t>
      </w:r>
      <w:r>
        <w:rPr>
          <w:b w:val="0"/>
        </w:rPr>
        <w:t>l</w:t>
      </w:r>
      <w:r w:rsidRPr="00017C46">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17C46">
        <w:rPr>
          <w:b w:val="0"/>
        </w:rPr>
        <w:t xml:space="preserve"> research</w:t>
      </w:r>
      <w:r>
        <w:rPr>
          <w:b w:val="0"/>
        </w:rPr>
        <w:t>).</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75"/>
        <w:gridCol w:w="10978"/>
      </w:tblGrid>
      <w:tr w:rsidR="00801D58" w:rsidRPr="002749FD" w:rsidTr="00766B7D">
        <w:trPr>
          <w:trHeight w:hRule="exact" w:val="454"/>
        </w:trPr>
        <w:tc>
          <w:tcPr>
            <w:tcW w:w="2575" w:type="dxa"/>
            <w:shd w:val="clear" w:color="auto" w:fill="E7E7E7"/>
          </w:tcPr>
          <w:p w:rsidR="00801D58" w:rsidRDefault="00801D58" w:rsidP="00801D5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978" w:type="dxa"/>
            <w:shd w:val="clear" w:color="auto" w:fill="E7E7E7"/>
          </w:tcPr>
          <w:p w:rsidR="00801D58" w:rsidRDefault="00801D58" w:rsidP="00801D58">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A14294" w:rsidRPr="002749FD" w:rsidTr="00766B7D">
        <w:trPr>
          <w:trHeight w:hRule="exact" w:val="7812"/>
        </w:trPr>
        <w:tc>
          <w:tcPr>
            <w:tcW w:w="2575" w:type="dxa"/>
          </w:tcPr>
          <w:p w:rsidR="00A14294" w:rsidRPr="00766B7D" w:rsidRDefault="004E58F4" w:rsidP="00123D99">
            <w:pPr>
              <w:rPr>
                <w:lang w:val="fr-FR"/>
              </w:rPr>
            </w:pPr>
            <w:r w:rsidRPr="00766B7D">
              <w:rPr>
                <w:lang w:val="fr-FR"/>
              </w:rPr>
              <w:t xml:space="preserve">Homeostasis </w:t>
            </w:r>
            <w:r w:rsidR="00B7183C" w:rsidRPr="00766B7D">
              <w:rPr>
                <w:lang w:val="fr-FR"/>
              </w:rPr>
              <w:t>–</w:t>
            </w:r>
            <w:r w:rsidRPr="00766B7D">
              <w:rPr>
                <w:lang w:val="fr-FR"/>
              </w:rPr>
              <w:t xml:space="preserve"> </w:t>
            </w:r>
            <w:r w:rsidR="00B7183C" w:rsidRPr="00766B7D">
              <w:rPr>
                <w:lang w:val="fr-FR"/>
              </w:rPr>
              <w:t>Control of blood glucose, diabetes type I and II</w:t>
            </w:r>
          </w:p>
        </w:tc>
        <w:tc>
          <w:tcPr>
            <w:tcW w:w="10978" w:type="dxa"/>
          </w:tcPr>
          <w:p w:rsidR="00A101F4" w:rsidRPr="00766B7D" w:rsidRDefault="00BD778B" w:rsidP="00123D99">
            <w:pPr>
              <w:rPr>
                <w:sz w:val="20"/>
                <w:szCs w:val="20"/>
              </w:rPr>
            </w:pPr>
            <w:r w:rsidRPr="00766B7D">
              <w:rPr>
                <w:sz w:val="20"/>
                <w:szCs w:val="20"/>
              </w:rPr>
              <w:t>Integral to the experience of students in the Biology SL course is their experience in the classroom laboratory or in the field. Practical activities allow students to interact directly with natural phenomena and secondary data sources. These experiences provide the students with the opportunity to design investigations, collect data, develop manipulative skills, analyse results, collaborate with peers and evaluate and communicate their findings.</w:t>
            </w:r>
          </w:p>
          <w:p w:rsidR="00A101F4" w:rsidRPr="00766B7D" w:rsidRDefault="00BD778B" w:rsidP="00123D99">
            <w:pPr>
              <w:rPr>
                <w:sz w:val="20"/>
                <w:szCs w:val="20"/>
              </w:rPr>
            </w:pPr>
            <w:r w:rsidRPr="00766B7D">
              <w:rPr>
                <w:sz w:val="20"/>
                <w:szCs w:val="20"/>
              </w:rPr>
              <w:t xml:space="preserve">One example for </w:t>
            </w:r>
            <w:r w:rsidR="00766B7D" w:rsidRPr="00766B7D">
              <w:rPr>
                <w:sz w:val="20"/>
                <w:szCs w:val="20"/>
              </w:rPr>
              <w:t>students to specifically develop</w:t>
            </w:r>
            <w:r w:rsidRPr="00766B7D">
              <w:rPr>
                <w:sz w:val="20"/>
                <w:szCs w:val="20"/>
              </w:rPr>
              <w:t xml:space="preserve"> their </w:t>
            </w:r>
            <w:r w:rsidRPr="00766B7D">
              <w:rPr>
                <w:b/>
                <w:i/>
                <w:sz w:val="20"/>
                <w:szCs w:val="20"/>
              </w:rPr>
              <w:t>communication</w:t>
            </w:r>
            <w:r w:rsidRPr="00766B7D">
              <w:rPr>
                <w:sz w:val="20"/>
                <w:szCs w:val="20"/>
              </w:rPr>
              <w:t xml:space="preserve"> and </w:t>
            </w:r>
            <w:r w:rsidRPr="00766B7D">
              <w:rPr>
                <w:b/>
                <w:i/>
                <w:sz w:val="20"/>
                <w:szCs w:val="20"/>
              </w:rPr>
              <w:t>collaboration</w:t>
            </w:r>
            <w:r w:rsidRPr="00766B7D">
              <w:rPr>
                <w:sz w:val="20"/>
                <w:szCs w:val="20"/>
              </w:rPr>
              <w:t xml:space="preserve"> skills is outlined in the following:</w:t>
            </w:r>
          </w:p>
          <w:p w:rsidR="00BD778B" w:rsidRPr="00766B7D" w:rsidRDefault="00BD778B" w:rsidP="00BD778B">
            <w:pPr>
              <w:pStyle w:val="ListParagraph"/>
              <w:numPr>
                <w:ilvl w:val="0"/>
                <w:numId w:val="6"/>
              </w:numPr>
              <w:rPr>
                <w:sz w:val="20"/>
                <w:szCs w:val="20"/>
              </w:rPr>
            </w:pPr>
            <w:r w:rsidRPr="00766B7D">
              <w:rPr>
                <w:b/>
                <w:sz w:val="20"/>
                <w:szCs w:val="20"/>
              </w:rPr>
              <w:t>Jigsaw activity</w:t>
            </w:r>
            <w:r w:rsidR="00EB73BA" w:rsidRPr="00766B7D">
              <w:rPr>
                <w:b/>
                <w:sz w:val="20"/>
                <w:szCs w:val="20"/>
              </w:rPr>
              <w:t xml:space="preserve"> phase I</w:t>
            </w:r>
            <w:r w:rsidRPr="00766B7D">
              <w:rPr>
                <w:b/>
                <w:sz w:val="20"/>
                <w:szCs w:val="20"/>
              </w:rPr>
              <w:t>:</w:t>
            </w:r>
            <w:r w:rsidRPr="00766B7D">
              <w:rPr>
                <w:sz w:val="20"/>
                <w:szCs w:val="20"/>
              </w:rPr>
              <w:t xml:space="preserve"> The course is divided into three groups. The students of each</w:t>
            </w:r>
            <w:r w:rsidR="00766B7D" w:rsidRPr="00766B7D">
              <w:rPr>
                <w:sz w:val="20"/>
                <w:szCs w:val="20"/>
              </w:rPr>
              <w:t xml:space="preserve"> expert</w:t>
            </w:r>
            <w:r w:rsidRPr="00766B7D">
              <w:rPr>
                <w:sz w:val="20"/>
                <w:szCs w:val="20"/>
              </w:rPr>
              <w:t xml:space="preserve"> group use their text books to research a different subtopic. (</w:t>
            </w:r>
            <w:r w:rsidRPr="00766B7D">
              <w:rPr>
                <w:i/>
                <w:sz w:val="20"/>
                <w:szCs w:val="20"/>
              </w:rPr>
              <w:t>ATL: Read for comprehension and information; skim texts to build understanding</w:t>
            </w:r>
            <w:r w:rsidRPr="00766B7D">
              <w:rPr>
                <w:sz w:val="20"/>
                <w:szCs w:val="20"/>
              </w:rPr>
              <w:t>)</w:t>
            </w:r>
          </w:p>
          <w:p w:rsidR="00EB73BA" w:rsidRPr="00766B7D" w:rsidRDefault="00EB73BA" w:rsidP="00EB73BA">
            <w:pPr>
              <w:jc w:val="both"/>
              <w:rPr>
                <w:sz w:val="20"/>
                <w:szCs w:val="20"/>
              </w:rPr>
            </w:pPr>
            <w:r w:rsidRPr="00766B7D">
              <w:rPr>
                <w:b/>
                <w:sz w:val="20"/>
                <w:szCs w:val="20"/>
              </w:rPr>
              <w:tab/>
            </w:r>
            <w:r w:rsidR="00BD778B" w:rsidRPr="00766B7D">
              <w:rPr>
                <w:b/>
                <w:sz w:val="20"/>
                <w:szCs w:val="20"/>
              </w:rPr>
              <w:t>Group 1:</w:t>
            </w:r>
            <w:r w:rsidR="00BD778B" w:rsidRPr="00766B7D">
              <w:rPr>
                <w:sz w:val="20"/>
                <w:szCs w:val="20"/>
              </w:rPr>
              <w:t xml:space="preserve"> Control of blood glucose concentration – Create a diagram that shows how blood glucose levels are </w:t>
            </w:r>
            <w:r w:rsidRPr="00766B7D">
              <w:rPr>
                <w:sz w:val="20"/>
                <w:szCs w:val="20"/>
              </w:rPr>
              <w:tab/>
            </w:r>
            <w:r w:rsidR="00BD778B" w:rsidRPr="00766B7D">
              <w:rPr>
                <w:sz w:val="20"/>
                <w:szCs w:val="20"/>
              </w:rPr>
              <w:t>controlled. Be able to present your findings. (</w:t>
            </w:r>
            <w:r w:rsidR="00BD778B" w:rsidRPr="00766B7D">
              <w:rPr>
                <w:i/>
                <w:sz w:val="20"/>
                <w:szCs w:val="20"/>
              </w:rPr>
              <w:t xml:space="preserve">ATL: </w:t>
            </w:r>
            <w:r w:rsidRPr="00766B7D">
              <w:rPr>
                <w:i/>
                <w:sz w:val="20"/>
                <w:szCs w:val="20"/>
              </w:rPr>
              <w:t>Organize and depict information logically</w:t>
            </w:r>
            <w:r w:rsidRPr="00766B7D">
              <w:rPr>
                <w:sz w:val="20"/>
                <w:szCs w:val="20"/>
              </w:rPr>
              <w:t>)</w:t>
            </w:r>
          </w:p>
          <w:p w:rsidR="00EB73BA" w:rsidRPr="00766B7D" w:rsidRDefault="00EB73BA" w:rsidP="00EB73BA">
            <w:pPr>
              <w:jc w:val="both"/>
              <w:rPr>
                <w:sz w:val="20"/>
                <w:szCs w:val="20"/>
              </w:rPr>
            </w:pPr>
            <w:r w:rsidRPr="00766B7D">
              <w:rPr>
                <w:b/>
                <w:sz w:val="20"/>
                <w:szCs w:val="20"/>
              </w:rPr>
              <w:tab/>
            </w:r>
            <w:r w:rsidR="00BD778B" w:rsidRPr="00766B7D">
              <w:rPr>
                <w:b/>
                <w:sz w:val="20"/>
                <w:szCs w:val="20"/>
              </w:rPr>
              <w:t>Group 2:</w:t>
            </w:r>
            <w:r w:rsidR="00BD778B" w:rsidRPr="00766B7D">
              <w:rPr>
                <w:sz w:val="20"/>
                <w:szCs w:val="20"/>
              </w:rPr>
              <w:t xml:space="preserve"> </w:t>
            </w:r>
            <w:r w:rsidRPr="00766B7D">
              <w:rPr>
                <w:sz w:val="20"/>
                <w:szCs w:val="20"/>
              </w:rPr>
              <w:t xml:space="preserve">Explain how the control of blood glucose concentration is disturbed in people with diabetes type I. Refer </w:t>
            </w:r>
            <w:r w:rsidRPr="00766B7D">
              <w:rPr>
                <w:sz w:val="20"/>
                <w:szCs w:val="20"/>
              </w:rPr>
              <w:tab/>
              <w:t>to onset, causes, symptoms, treatment, effects on everyday life. Be able to present your findings. (</w:t>
            </w:r>
            <w:r w:rsidRPr="00766B7D">
              <w:rPr>
                <w:i/>
                <w:sz w:val="20"/>
                <w:szCs w:val="20"/>
              </w:rPr>
              <w:t xml:space="preserve">ATL: Organize </w:t>
            </w:r>
            <w:r w:rsidRPr="00766B7D">
              <w:rPr>
                <w:i/>
                <w:sz w:val="20"/>
                <w:szCs w:val="20"/>
              </w:rPr>
              <w:tab/>
              <w:t>and depict information logically</w:t>
            </w:r>
            <w:r w:rsidRPr="00766B7D">
              <w:rPr>
                <w:sz w:val="20"/>
                <w:szCs w:val="20"/>
              </w:rPr>
              <w:t>)</w:t>
            </w:r>
          </w:p>
          <w:p w:rsidR="00BD778B" w:rsidRPr="00766B7D" w:rsidRDefault="00EB73BA" w:rsidP="00BD778B">
            <w:pPr>
              <w:pStyle w:val="ListParagraph"/>
              <w:ind w:left="720"/>
              <w:rPr>
                <w:sz w:val="20"/>
                <w:szCs w:val="20"/>
              </w:rPr>
            </w:pPr>
            <w:r w:rsidRPr="00766B7D">
              <w:rPr>
                <w:b/>
                <w:sz w:val="20"/>
                <w:szCs w:val="20"/>
              </w:rPr>
              <w:t>Group 3:</w:t>
            </w:r>
            <w:r w:rsidRPr="00766B7D">
              <w:rPr>
                <w:sz w:val="20"/>
                <w:szCs w:val="20"/>
              </w:rPr>
              <w:t xml:space="preserve"> Explain how the control of blood glucose concentration is disturbed in people with diabetes type II. Refer to onset, causes, symptoms, treatment, effects on everyday life. Be able to present your findings. (</w:t>
            </w:r>
            <w:r w:rsidRPr="00766B7D">
              <w:rPr>
                <w:i/>
                <w:sz w:val="20"/>
                <w:szCs w:val="20"/>
              </w:rPr>
              <w:t>ATL: Organize and depict information logically</w:t>
            </w:r>
            <w:r w:rsidRPr="00766B7D">
              <w:rPr>
                <w:sz w:val="20"/>
                <w:szCs w:val="20"/>
              </w:rPr>
              <w:t>)</w:t>
            </w:r>
          </w:p>
          <w:p w:rsidR="00EB73BA" w:rsidRPr="00766B7D" w:rsidRDefault="00EB73BA" w:rsidP="00BD778B">
            <w:pPr>
              <w:pStyle w:val="ListParagraph"/>
              <w:ind w:left="720"/>
              <w:rPr>
                <w:sz w:val="20"/>
                <w:szCs w:val="20"/>
              </w:rPr>
            </w:pPr>
            <w:r w:rsidRPr="00766B7D">
              <w:rPr>
                <w:sz w:val="20"/>
                <w:szCs w:val="20"/>
              </w:rPr>
              <w:t>In their respective groups the students plan a diagram and short presentation in order to be able to present their findings and inform the other groups of their results. The students of each group become experts for their respective subtopics. In these expert groups they can clarify difficult points, help each other, prepare and rehearse the presentation they are going to give. (</w:t>
            </w:r>
            <w:r w:rsidRPr="00766B7D">
              <w:rPr>
                <w:i/>
                <w:sz w:val="20"/>
                <w:szCs w:val="20"/>
              </w:rPr>
              <w:t>ATL: Structure information</w:t>
            </w:r>
            <w:r w:rsidR="00015A17" w:rsidRPr="00766B7D">
              <w:rPr>
                <w:i/>
                <w:sz w:val="20"/>
                <w:szCs w:val="20"/>
              </w:rPr>
              <w:t>; manage and resolve problems and work collaboratively in teams; encourage others to contribute; give and receive meaningful feedback</w:t>
            </w:r>
            <w:r w:rsidR="00766B7D" w:rsidRPr="00766B7D">
              <w:rPr>
                <w:i/>
                <w:sz w:val="20"/>
                <w:szCs w:val="20"/>
              </w:rPr>
              <w:t>; advocate for one’s own rights and needs</w:t>
            </w:r>
            <w:r w:rsidR="00015A17" w:rsidRPr="00766B7D">
              <w:rPr>
                <w:sz w:val="20"/>
                <w:szCs w:val="20"/>
              </w:rPr>
              <w:t>)</w:t>
            </w:r>
          </w:p>
          <w:p w:rsidR="00EB73BA" w:rsidRPr="00766B7D" w:rsidRDefault="00EB73BA" w:rsidP="008A030C">
            <w:pPr>
              <w:pStyle w:val="ListParagraph"/>
              <w:numPr>
                <w:ilvl w:val="0"/>
                <w:numId w:val="6"/>
              </w:numPr>
              <w:rPr>
                <w:sz w:val="20"/>
                <w:szCs w:val="20"/>
              </w:rPr>
            </w:pPr>
            <w:r w:rsidRPr="00766B7D">
              <w:rPr>
                <w:b/>
                <w:sz w:val="20"/>
                <w:szCs w:val="20"/>
              </w:rPr>
              <w:t>Jigsaw activity phase II:</w:t>
            </w:r>
            <w:r w:rsidRPr="00766B7D">
              <w:rPr>
                <w:sz w:val="20"/>
                <w:szCs w:val="20"/>
              </w:rPr>
              <w:t xml:space="preserve"> The students form new groups</w:t>
            </w:r>
            <w:r w:rsidR="00015A17" w:rsidRPr="00766B7D">
              <w:rPr>
                <w:sz w:val="20"/>
                <w:szCs w:val="20"/>
              </w:rPr>
              <w:t xml:space="preserve"> (home groups)</w:t>
            </w:r>
            <w:r w:rsidRPr="00766B7D">
              <w:rPr>
                <w:sz w:val="20"/>
                <w:szCs w:val="20"/>
              </w:rPr>
              <w:t xml:space="preserve"> th</w:t>
            </w:r>
            <w:r w:rsidR="00015A17" w:rsidRPr="00766B7D">
              <w:rPr>
                <w:sz w:val="20"/>
                <w:szCs w:val="20"/>
              </w:rPr>
              <w:t>at consist of one expert each. The experts are now responsible for teaching their fellow students what they have researched using their presentation they have prepared in their expert groups. The other group members ask questions and they all discuss their results. (</w:t>
            </w:r>
            <w:r w:rsidR="00015A17" w:rsidRPr="00766B7D">
              <w:rPr>
                <w:i/>
                <w:sz w:val="20"/>
                <w:szCs w:val="20"/>
              </w:rPr>
              <w:t>ATL: Use speaking techniques and media to communicate with an audience; make interferences and draw conclusions, negotiate ideas and knowledge with peers</w:t>
            </w:r>
            <w:r w:rsidR="00766B7D" w:rsidRPr="00766B7D">
              <w:rPr>
                <w:sz w:val="20"/>
                <w:szCs w:val="20"/>
              </w:rPr>
              <w:t>)</w:t>
            </w:r>
          </w:p>
          <w:p w:rsidR="00AD38A2" w:rsidRPr="00766B7D" w:rsidRDefault="00015A17" w:rsidP="00766B7D">
            <w:pPr>
              <w:pStyle w:val="ListParagraph"/>
              <w:numPr>
                <w:ilvl w:val="0"/>
                <w:numId w:val="6"/>
              </w:numPr>
              <w:rPr>
                <w:i/>
              </w:rPr>
            </w:pPr>
            <w:r w:rsidRPr="00766B7D">
              <w:rPr>
                <w:b/>
                <w:sz w:val="20"/>
                <w:szCs w:val="20"/>
              </w:rPr>
              <w:t>Jigsaw activity phase III:</w:t>
            </w:r>
            <w:r w:rsidRPr="00766B7D">
              <w:rPr>
                <w:sz w:val="20"/>
                <w:szCs w:val="20"/>
              </w:rPr>
              <w:t xml:space="preserve"> On the basis of their entire expert knowledge the students discuss in their home groups differences between type I and type II diabetes and discuss central risk factors for type II diabetics and measures how the onset of type II diabetics can be prevented. </w:t>
            </w:r>
            <w:r w:rsidR="00766B7D" w:rsidRPr="00766B7D">
              <w:rPr>
                <w:sz w:val="20"/>
                <w:szCs w:val="20"/>
              </w:rPr>
              <w:t>They summarise their findings in an action plan for patients with a predisposition for diabetes type II. Finally they present and discuss their findings in class. (</w:t>
            </w:r>
            <w:r w:rsidR="00766B7D" w:rsidRPr="00766B7D">
              <w:rPr>
                <w:i/>
                <w:sz w:val="20"/>
                <w:szCs w:val="20"/>
              </w:rPr>
              <w:t>ATL: Manage and resolve problems and work collaboratively in teams; encourage others to contribute; give and receive meaningful feedback; advocate for one’s own rights and needs; negotiate ideas and knowledge with peers; structure information; use speaking techniques and media to communicate with an audience)</w:t>
            </w:r>
          </w:p>
        </w:tc>
      </w:tr>
    </w:tbl>
    <w:p w:rsidR="00766B7D" w:rsidRDefault="00766B7D" w:rsidP="00766B7D">
      <w:pPr>
        <w:pStyle w:val="Heading5"/>
        <w:tabs>
          <w:tab w:val="left" w:pos="572"/>
        </w:tabs>
        <w:ind w:firstLine="0"/>
        <w:rPr>
          <w:b w:val="0"/>
          <w:bCs w:val="0"/>
        </w:rPr>
        <w:sectPr w:rsidR="00766B7D">
          <w:pgSz w:w="16840" w:h="11910" w:orient="landscape"/>
          <w:pgMar w:top="1100" w:right="1300" w:bottom="1100" w:left="1300" w:header="0" w:footer="916" w:gutter="0"/>
          <w:cols w:space="720"/>
        </w:sectPr>
      </w:pPr>
    </w:p>
    <w:p w:rsidR="00C26084" w:rsidRDefault="00D501ED" w:rsidP="009E651D">
      <w:pPr>
        <w:pStyle w:val="Heading5"/>
        <w:numPr>
          <w:ilvl w:val="0"/>
          <w:numId w:val="2"/>
        </w:numPr>
        <w:tabs>
          <w:tab w:val="left" w:pos="572"/>
        </w:tabs>
        <w:rPr>
          <w:b w:val="0"/>
          <w:bCs w:val="0"/>
        </w:rPr>
      </w:pPr>
      <w:r>
        <w:rPr>
          <w:spacing w:val="-1"/>
        </w:rPr>
        <w:lastRenderedPageBreak/>
        <w:t>International</w:t>
      </w:r>
      <w:r>
        <w:rPr>
          <w:spacing w:val="-24"/>
        </w:rPr>
        <w:t xml:space="preserve"> </w:t>
      </w:r>
      <w:r>
        <w:rPr>
          <w:spacing w:val="-1"/>
        </w:rPr>
        <w:t>mindedness</w:t>
      </w:r>
    </w:p>
    <w:p w:rsidR="00D501ED" w:rsidRDefault="00D501ED" w:rsidP="00D501ED">
      <w:pPr>
        <w:spacing w:before="1"/>
        <w:rPr>
          <w:rFonts w:ascii="Arial" w:eastAsia="Arial" w:hAnsi="Arial" w:cs="Arial"/>
          <w:b/>
          <w:bCs/>
          <w:sz w:val="21"/>
          <w:szCs w:val="21"/>
        </w:rPr>
      </w:pPr>
    </w:p>
    <w:p w:rsidR="00B017CA" w:rsidRPr="000761B6" w:rsidRDefault="00D501ED" w:rsidP="00D501ED">
      <w:pPr>
        <w:pStyle w:val="BodyText"/>
        <w:ind w:left="540" w:right="116"/>
        <w:jc w:val="both"/>
        <w:rPr>
          <w:lang w:val="fr-FR"/>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8"/>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r w:rsidR="00B017CA" w:rsidRPr="000761B6">
        <w:rPr>
          <w:lang w:val="fr-FR"/>
        </w:rPr>
        <w:t>.</w:t>
      </w:r>
    </w:p>
    <w:p w:rsidR="00844B65" w:rsidRPr="000761B6" w:rsidRDefault="00844B65">
      <w:pPr>
        <w:spacing w:before="10"/>
        <w:rPr>
          <w:rFonts w:ascii="Arial" w:eastAsia="Arial" w:hAnsi="Arial" w:cs="Arial"/>
          <w:sz w:val="20"/>
          <w:szCs w:val="20"/>
          <w:lang w:val="fr-FR"/>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3"/>
        <w:gridCol w:w="10740"/>
      </w:tblGrid>
      <w:tr w:rsidR="00D501ED" w:rsidRPr="002749FD">
        <w:trPr>
          <w:trHeight w:hRule="exact" w:val="497"/>
        </w:trPr>
        <w:tc>
          <w:tcPr>
            <w:tcW w:w="2813" w:type="dxa"/>
            <w:shd w:val="clear" w:color="auto" w:fill="E7E7E7"/>
          </w:tcPr>
          <w:p w:rsidR="00D501ED" w:rsidRDefault="00D501ED" w:rsidP="00513A7A">
            <w:pPr>
              <w:pStyle w:val="TableParagraph"/>
              <w:spacing w:before="111"/>
              <w:ind w:left="97"/>
              <w:rPr>
                <w:rFonts w:ascii="Arial" w:eastAsia="Arial" w:hAnsi="Arial" w:cs="Arial"/>
                <w:sz w:val="19"/>
                <w:szCs w:val="19"/>
              </w:rPr>
            </w:pPr>
            <w:r>
              <w:rPr>
                <w:rFonts w:ascii="Arial"/>
                <w:b/>
                <w:color w:val="818181"/>
                <w:spacing w:val="-1"/>
                <w:sz w:val="19"/>
              </w:rPr>
              <w:t>Topic</w:t>
            </w:r>
          </w:p>
        </w:tc>
        <w:tc>
          <w:tcPr>
            <w:tcW w:w="10740" w:type="dxa"/>
            <w:shd w:val="clear" w:color="auto" w:fill="E7E7E7"/>
          </w:tcPr>
          <w:p w:rsidR="00D501ED" w:rsidRDefault="00D501ED" w:rsidP="00513A7A">
            <w:pPr>
              <w:pStyle w:val="TableParagraph"/>
              <w:spacing w:before="109"/>
              <w:ind w:left="97"/>
              <w:rPr>
                <w:rFonts w:ascii="Arial" w:eastAsia="Arial" w:hAnsi="Arial" w:cs="Arial"/>
                <w:sz w:val="19"/>
                <w:szCs w:val="19"/>
              </w:rPr>
            </w:pPr>
            <w:r>
              <w:rPr>
                <w:rFonts w:ascii="Arial"/>
                <w:b/>
                <w:color w:val="818181"/>
                <w:spacing w:val="-1"/>
                <w:sz w:val="20"/>
              </w:rPr>
              <w:t>Contribution</w:t>
            </w:r>
            <w:r>
              <w:rPr>
                <w:rFonts w:ascii="Arial"/>
                <w:b/>
                <w:color w:val="818181"/>
                <w:spacing w:val="-8"/>
                <w:sz w:val="20"/>
              </w:rPr>
              <w:t xml:space="preserve"> </w:t>
            </w:r>
            <w:r>
              <w:rPr>
                <w:rFonts w:ascii="Arial"/>
                <w:b/>
                <w:color w:val="818181"/>
                <w:sz w:val="20"/>
              </w:rPr>
              <w:t>to</w:t>
            </w:r>
            <w:r>
              <w:rPr>
                <w:rFonts w:ascii="Arial"/>
                <w:b/>
                <w:color w:val="818181"/>
                <w:spacing w:val="-8"/>
                <w:sz w:val="20"/>
              </w:rPr>
              <w:t xml:space="preserve"> </w:t>
            </w:r>
            <w:r>
              <w:rPr>
                <w:rFonts w:ascii="Arial"/>
                <w:b/>
                <w:color w:val="818181"/>
                <w:sz w:val="20"/>
              </w:rPr>
              <w:t>the</w:t>
            </w:r>
            <w:r>
              <w:rPr>
                <w:rFonts w:ascii="Arial"/>
                <w:b/>
                <w:color w:val="818181"/>
                <w:spacing w:val="-9"/>
                <w:sz w:val="20"/>
              </w:rPr>
              <w:t xml:space="preserve"> </w:t>
            </w:r>
            <w:r>
              <w:rPr>
                <w:rFonts w:ascii="Arial"/>
                <w:b/>
                <w:color w:val="818181"/>
                <w:spacing w:val="-1"/>
                <w:sz w:val="20"/>
              </w:rPr>
              <w:t>development</w:t>
            </w:r>
            <w:r>
              <w:rPr>
                <w:rFonts w:ascii="Arial"/>
                <w:b/>
                <w:color w:val="818181"/>
                <w:spacing w:val="-7"/>
                <w:sz w:val="20"/>
              </w:rPr>
              <w:t xml:space="preserve"> </w:t>
            </w:r>
            <w:r>
              <w:rPr>
                <w:rFonts w:ascii="Arial"/>
                <w:b/>
                <w:color w:val="818181"/>
                <w:sz w:val="20"/>
              </w:rPr>
              <w:t>of</w:t>
            </w:r>
            <w:r>
              <w:rPr>
                <w:rFonts w:ascii="Arial"/>
                <w:b/>
                <w:color w:val="818181"/>
                <w:spacing w:val="-8"/>
                <w:sz w:val="20"/>
              </w:rPr>
              <w:t xml:space="preserve"> </w:t>
            </w:r>
            <w:r>
              <w:rPr>
                <w:rFonts w:ascii="Arial"/>
                <w:b/>
                <w:color w:val="818181"/>
                <w:spacing w:val="-1"/>
                <w:sz w:val="20"/>
              </w:rPr>
              <w:t>international</w:t>
            </w:r>
            <w:r>
              <w:rPr>
                <w:rFonts w:ascii="Arial"/>
                <w:b/>
                <w:color w:val="818181"/>
                <w:spacing w:val="-9"/>
                <w:sz w:val="20"/>
              </w:rPr>
              <w:t xml:space="preserve"> </w:t>
            </w:r>
            <w:r>
              <w:rPr>
                <w:rFonts w:ascii="Arial"/>
                <w:b/>
                <w:color w:val="818181"/>
                <w:spacing w:val="-1"/>
                <w:sz w:val="20"/>
              </w:rPr>
              <w:t>mindedness</w:t>
            </w:r>
            <w:r>
              <w:rPr>
                <w:rFonts w:ascii="Arial"/>
                <w:b/>
                <w:color w:val="818181"/>
                <w:spacing w:val="-6"/>
                <w:sz w:val="20"/>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5"/>
                <w:sz w:val="19"/>
              </w:rPr>
              <w:t xml:space="preserve"> </w:t>
            </w:r>
            <w:r>
              <w:rPr>
                <w:rFonts w:ascii="Arial"/>
                <w:b/>
                <w:color w:val="818181"/>
                <w:spacing w:val="-2"/>
                <w:sz w:val="19"/>
              </w:rPr>
              <w:t>you</w:t>
            </w:r>
            <w:r>
              <w:rPr>
                <w:rFonts w:ascii="Arial"/>
                <w:b/>
                <w:color w:val="818181"/>
                <w:spacing w:val="-9"/>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844B65" w:rsidRPr="002749FD" w:rsidTr="009E651D">
        <w:trPr>
          <w:trHeight w:hRule="exact" w:val="1156"/>
        </w:trPr>
        <w:tc>
          <w:tcPr>
            <w:tcW w:w="2813" w:type="dxa"/>
          </w:tcPr>
          <w:p w:rsidR="00844B65" w:rsidRPr="000761B6" w:rsidRDefault="00844B65">
            <w:pPr>
              <w:rPr>
                <w:lang w:val="fr-FR"/>
              </w:rPr>
            </w:pPr>
          </w:p>
        </w:tc>
        <w:tc>
          <w:tcPr>
            <w:tcW w:w="10740" w:type="dxa"/>
          </w:tcPr>
          <w:p w:rsidR="00844B65" w:rsidRPr="00D741C7" w:rsidRDefault="00D741C7" w:rsidP="00941BDA">
            <w:pPr>
              <w:ind w:left="18"/>
              <w:rPr>
                <w:rFonts w:ascii="Calibri" w:hAnsi="Calibri" w:cs="Calibri"/>
              </w:rPr>
            </w:pPr>
            <w:r>
              <w:rPr>
                <w:rFonts w:ascii="Calibri" w:hAnsi="Calibri" w:cs="Calibri"/>
              </w:rPr>
              <w:t>The course is taught in English which is</w:t>
            </w:r>
            <w:r w:rsidR="006E001C">
              <w:rPr>
                <w:rFonts w:ascii="Calibri" w:hAnsi="Calibri" w:cs="Calibri"/>
              </w:rPr>
              <w:t>, for the majority of our students,</w:t>
            </w:r>
            <w:r>
              <w:rPr>
                <w:rFonts w:ascii="Calibri" w:hAnsi="Calibri" w:cs="Calibri"/>
              </w:rPr>
              <w:t xml:space="preserve"> not </w:t>
            </w:r>
            <w:r w:rsidR="006E001C">
              <w:rPr>
                <w:rFonts w:ascii="Calibri" w:hAnsi="Calibri" w:cs="Calibri"/>
              </w:rPr>
              <w:t>their</w:t>
            </w:r>
            <w:r>
              <w:rPr>
                <w:rFonts w:ascii="Calibri" w:hAnsi="Calibri" w:cs="Calibri"/>
              </w:rPr>
              <w:t xml:space="preserve"> first language. They will develop a very good command of English</w:t>
            </w:r>
            <w:r w:rsidR="00941BDA">
              <w:rPr>
                <w:rFonts w:ascii="Calibri" w:hAnsi="Calibri" w:cs="Calibri"/>
              </w:rPr>
              <w:t xml:space="preserve">. </w:t>
            </w:r>
            <w:r>
              <w:rPr>
                <w:rFonts w:ascii="Calibri" w:hAnsi="Calibri" w:cs="Calibri"/>
              </w:rPr>
              <w:t>This is especially important, as English is used as lingua franca, in particular in sciences</w:t>
            </w:r>
            <w:r w:rsidR="002A3FED">
              <w:rPr>
                <w:rFonts w:ascii="Calibri" w:hAnsi="Calibri" w:cs="Calibri"/>
              </w:rPr>
              <w:t>. T</w:t>
            </w:r>
            <w:r w:rsidR="00941BDA">
              <w:rPr>
                <w:rFonts w:ascii="Calibri" w:hAnsi="Calibri" w:cs="Calibri"/>
              </w:rPr>
              <w:t>heir grasp of English</w:t>
            </w:r>
            <w:r w:rsidR="006A5AFB">
              <w:rPr>
                <w:rFonts w:ascii="Calibri" w:hAnsi="Calibri" w:cs="Calibri"/>
              </w:rPr>
              <w:t xml:space="preserve"> therefore</w:t>
            </w:r>
            <w:r w:rsidR="00941BDA">
              <w:rPr>
                <w:rFonts w:ascii="Calibri" w:hAnsi="Calibri" w:cs="Calibri"/>
              </w:rPr>
              <w:t xml:space="preserve"> empowers them to access a much wider range of scientifi</w:t>
            </w:r>
            <w:r w:rsidR="002A3FED">
              <w:rPr>
                <w:rFonts w:ascii="Calibri" w:hAnsi="Calibri" w:cs="Calibri"/>
              </w:rPr>
              <w:t>c literature on any given topic, contributed by scientists from all across the glob</w:t>
            </w:r>
            <w:r w:rsidR="00D22E44">
              <w:rPr>
                <w:rFonts w:ascii="Calibri" w:hAnsi="Calibri" w:cs="Calibri"/>
              </w:rPr>
              <w:t>e as opposed to just the German-</w:t>
            </w:r>
            <w:r w:rsidR="002A3FED">
              <w:rPr>
                <w:rFonts w:ascii="Calibri" w:hAnsi="Calibri" w:cs="Calibri"/>
              </w:rPr>
              <w:t>speaking scientific community.</w:t>
            </w:r>
            <w:r w:rsidR="00941BDA">
              <w:rPr>
                <w:rFonts w:ascii="Calibri" w:hAnsi="Calibri" w:cs="Calibri"/>
              </w:rPr>
              <w:t xml:space="preserve"> </w:t>
            </w:r>
            <w:del w:id="2" w:author="Arno Nym" w:date="2017-10-27T20:35:00Z">
              <w:r w:rsidDel="00941BDA">
                <w:rPr>
                  <w:rFonts w:ascii="Calibri" w:hAnsi="Calibri" w:cs="Calibri"/>
                </w:rPr>
                <w:delText>.</w:delText>
              </w:r>
            </w:del>
          </w:p>
        </w:tc>
      </w:tr>
      <w:tr w:rsidR="00D741C7" w:rsidRPr="002749FD">
        <w:trPr>
          <w:trHeight w:hRule="exact" w:val="2267"/>
        </w:trPr>
        <w:tc>
          <w:tcPr>
            <w:tcW w:w="2813" w:type="dxa"/>
          </w:tcPr>
          <w:p w:rsidR="00D741C7" w:rsidRPr="00E90FB5" w:rsidRDefault="00D741C7">
            <w:pPr>
              <w:rPr>
                <w:rFonts w:cstheme="minorHAnsi"/>
                <w:lang w:val="fr-FR"/>
              </w:rPr>
            </w:pPr>
            <w:r w:rsidRPr="00E90FB5">
              <w:rPr>
                <w:rFonts w:cstheme="minorHAnsi"/>
                <w:lang w:val="fr-FR"/>
              </w:rPr>
              <w:t>Defence against infectious disease</w:t>
            </w:r>
          </w:p>
        </w:tc>
        <w:tc>
          <w:tcPr>
            <w:tcW w:w="10740" w:type="dxa"/>
          </w:tcPr>
          <w:p w:rsidR="006E001C" w:rsidRPr="00997D52" w:rsidRDefault="006E001C" w:rsidP="00D741C7">
            <w:pPr>
              <w:pStyle w:val="Default"/>
              <w:rPr>
                <w:rFonts w:asciiTheme="minorHAnsi" w:hAnsiTheme="minorHAnsi" w:cstheme="minorHAnsi"/>
                <w:sz w:val="22"/>
                <w:szCs w:val="22"/>
                <w:lang w:val="en-US"/>
              </w:rPr>
            </w:pPr>
            <w:r w:rsidRPr="00997D52">
              <w:rPr>
                <w:rFonts w:asciiTheme="minorHAnsi" w:hAnsiTheme="minorHAnsi" w:cstheme="minorHAnsi"/>
                <w:sz w:val="22"/>
                <w:szCs w:val="22"/>
                <w:lang w:val="en-US"/>
              </w:rPr>
              <w:t xml:space="preserve">Epidemiologists face several problems that require international solutions. These problems are, for example, antibiotic resistant bacteria, flu strains that quickly change and spread quickly due to human mobility and migration. </w:t>
            </w:r>
            <w:r w:rsidR="00997D52" w:rsidRPr="00997D52">
              <w:rPr>
                <w:rFonts w:asciiTheme="minorHAnsi" w:hAnsiTheme="minorHAnsi" w:cstheme="minorHAnsi"/>
                <w:sz w:val="22"/>
                <w:szCs w:val="22"/>
                <w:lang w:val="en-US"/>
              </w:rPr>
              <w:t>Refugees and victims of natural catastrophes need proper sanitary conditions for food and water consumption. In order to approach these challenges international study and cooperation is necessary especially in order to provide clean drinking water.</w:t>
            </w:r>
          </w:p>
          <w:p w:rsidR="006E001C" w:rsidRPr="00997D52" w:rsidRDefault="006E001C" w:rsidP="00D741C7">
            <w:pPr>
              <w:pStyle w:val="Default"/>
              <w:rPr>
                <w:rFonts w:asciiTheme="minorHAnsi" w:hAnsiTheme="minorHAnsi" w:cstheme="minorHAnsi"/>
                <w:sz w:val="22"/>
                <w:szCs w:val="22"/>
                <w:lang w:val="en-US"/>
              </w:rPr>
            </w:pPr>
          </w:p>
          <w:p w:rsidR="00D741C7" w:rsidRPr="00E36ED5" w:rsidRDefault="006E001C" w:rsidP="00997D52">
            <w:pPr>
              <w:pStyle w:val="Default"/>
              <w:rPr>
                <w:rFonts w:asciiTheme="minorHAnsi" w:hAnsiTheme="minorHAnsi" w:cstheme="minorHAnsi"/>
                <w:sz w:val="22"/>
                <w:szCs w:val="22"/>
                <w:lang w:val="en-US"/>
              </w:rPr>
            </w:pPr>
            <w:r w:rsidRPr="00997D52">
              <w:rPr>
                <w:rFonts w:asciiTheme="minorHAnsi" w:hAnsiTheme="minorHAnsi" w:cstheme="minorHAnsi"/>
                <w:sz w:val="22"/>
                <w:szCs w:val="22"/>
                <w:lang w:val="en-US"/>
              </w:rPr>
              <w:t>Resources: IB course book</w:t>
            </w:r>
            <w:r w:rsidR="00997D52" w:rsidRPr="00997D52">
              <w:rPr>
                <w:rFonts w:asciiTheme="minorHAnsi" w:hAnsiTheme="minorHAnsi" w:cstheme="minorHAnsi"/>
                <w:sz w:val="22"/>
                <w:szCs w:val="22"/>
                <w:lang w:val="en-US"/>
              </w:rPr>
              <w:t xml:space="preserve">, </w:t>
            </w:r>
            <w:hyperlink r:id="rId12" w:history="1">
              <w:r w:rsidR="00997D52" w:rsidRPr="00997D52">
                <w:rPr>
                  <w:rStyle w:val="Hyperlink"/>
                  <w:rFonts w:asciiTheme="minorHAnsi" w:hAnsiTheme="minorHAnsi" w:cstheme="minorHAnsi"/>
                  <w:sz w:val="22"/>
                  <w:szCs w:val="22"/>
                  <w:lang w:val="en-US"/>
                </w:rPr>
                <w:t>http://www.who.int/cholera/en/</w:t>
              </w:r>
            </w:hyperlink>
            <w:r w:rsidR="00997D52" w:rsidRPr="00997D52">
              <w:rPr>
                <w:rFonts w:asciiTheme="minorHAnsi" w:hAnsiTheme="minorHAnsi" w:cstheme="minorHAnsi"/>
                <w:sz w:val="22"/>
                <w:szCs w:val="22"/>
                <w:lang w:val="en-US"/>
              </w:rPr>
              <w:t xml:space="preserve">, </w:t>
            </w:r>
            <w:hyperlink r:id="rId13" w:history="1">
              <w:r w:rsidR="00997D52" w:rsidRPr="00997D52">
                <w:rPr>
                  <w:rStyle w:val="Hyperlink"/>
                  <w:rFonts w:asciiTheme="minorHAnsi" w:hAnsiTheme="minorHAnsi" w:cstheme="minorHAnsi"/>
                  <w:sz w:val="22"/>
                  <w:szCs w:val="22"/>
                  <w:lang w:val="en-US"/>
                </w:rPr>
                <w:t>http://www.who.int/antimicrobial-resistance/en/</w:t>
              </w:r>
            </w:hyperlink>
            <w:r w:rsidR="00997D52" w:rsidRPr="00997D52">
              <w:rPr>
                <w:rFonts w:asciiTheme="minorHAnsi" w:hAnsiTheme="minorHAnsi" w:cstheme="minorHAnsi"/>
                <w:sz w:val="22"/>
                <w:szCs w:val="22"/>
                <w:lang w:val="en-US"/>
              </w:rPr>
              <w:t xml:space="preserve">, </w:t>
            </w:r>
            <w:hyperlink r:id="rId14" w:history="1">
              <w:r w:rsidR="00997D52" w:rsidRPr="00997D52">
                <w:rPr>
                  <w:rStyle w:val="Hyperlink"/>
                  <w:rFonts w:asciiTheme="minorHAnsi" w:hAnsiTheme="minorHAnsi" w:cstheme="minorHAnsi"/>
                  <w:sz w:val="22"/>
                  <w:szCs w:val="22"/>
                  <w:lang w:val="en-US"/>
                </w:rPr>
                <w:t>http://www.who.int/influenza/gisrs_laboratory/flunet/en/</w:t>
              </w:r>
            </w:hyperlink>
          </w:p>
        </w:tc>
      </w:tr>
    </w:tbl>
    <w:p w:rsidR="00766B7D" w:rsidRDefault="00766B7D">
      <w:pPr>
        <w:spacing w:before="4"/>
        <w:rPr>
          <w:rFonts w:ascii="Arial" w:eastAsia="Arial" w:hAnsi="Arial" w:cs="Arial"/>
          <w:sz w:val="20"/>
          <w:szCs w:val="20"/>
          <w:lang w:val="fr-FR"/>
        </w:rPr>
        <w:sectPr w:rsidR="00766B7D">
          <w:pgSz w:w="16840" w:h="11910" w:orient="landscape"/>
          <w:pgMar w:top="1100" w:right="1300" w:bottom="1100" w:left="1300" w:header="0" w:footer="916" w:gutter="0"/>
          <w:cols w:space="720"/>
        </w:sectPr>
      </w:pPr>
    </w:p>
    <w:p w:rsidR="00D501ED" w:rsidRPr="009E651D" w:rsidRDefault="00D501ED" w:rsidP="009E651D">
      <w:pPr>
        <w:pStyle w:val="Heading5"/>
        <w:numPr>
          <w:ilvl w:val="0"/>
          <w:numId w:val="2"/>
        </w:numPr>
        <w:tabs>
          <w:tab w:val="left" w:pos="572"/>
        </w:tabs>
        <w:rPr>
          <w:spacing w:val="-1"/>
        </w:rPr>
      </w:pPr>
      <w:r>
        <w:rPr>
          <w:spacing w:val="-1"/>
        </w:rPr>
        <w:lastRenderedPageBreak/>
        <w:t>Development</w:t>
      </w:r>
      <w:r w:rsidRPr="009E651D">
        <w:rPr>
          <w:spacing w:val="-1"/>
        </w:rPr>
        <w:t xml:space="preserve"> </w:t>
      </w:r>
      <w:r>
        <w:rPr>
          <w:spacing w:val="-1"/>
        </w:rPr>
        <w:t>of</w:t>
      </w:r>
      <w:r w:rsidRPr="009E651D">
        <w:rPr>
          <w:spacing w:val="-1"/>
        </w:rPr>
        <w:t xml:space="preserve"> the IB learner </w:t>
      </w:r>
      <w:r>
        <w:rPr>
          <w:spacing w:val="-1"/>
        </w:rPr>
        <w:t>profile</w:t>
      </w:r>
    </w:p>
    <w:p w:rsidR="00D501ED" w:rsidRDefault="00D501ED" w:rsidP="00D501ED">
      <w:pPr>
        <w:spacing w:before="1"/>
        <w:rPr>
          <w:rFonts w:ascii="Arial" w:eastAsia="Arial" w:hAnsi="Arial" w:cs="Arial"/>
          <w:b/>
          <w:bCs/>
          <w:sz w:val="21"/>
          <w:szCs w:val="21"/>
        </w:rPr>
      </w:pPr>
    </w:p>
    <w:p w:rsidR="00B017CA" w:rsidRPr="000761B6" w:rsidRDefault="00D501ED" w:rsidP="00D501ED">
      <w:pPr>
        <w:pStyle w:val="BodyText"/>
        <w:ind w:left="571" w:right="117"/>
        <w:jc w:val="both"/>
        <w:rPr>
          <w:lang w:val="fr-FR"/>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3"/>
        </w:rPr>
        <w:t xml:space="preserve"> </w:t>
      </w:r>
      <w:r>
        <w:t>how</w:t>
      </w:r>
      <w:r>
        <w:rPr>
          <w:spacing w:val="1"/>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00B017CA" w:rsidRPr="000761B6">
        <w:rPr>
          <w:spacing w:val="-1"/>
          <w:lang w:val="fr-FR"/>
        </w:rPr>
        <w:t>.</w:t>
      </w:r>
    </w:p>
    <w:p w:rsidR="00844B65" w:rsidRPr="000761B6" w:rsidRDefault="00844B65">
      <w:pPr>
        <w:spacing w:before="10"/>
        <w:rPr>
          <w:rFonts w:ascii="Arial" w:eastAsia="Arial" w:hAnsi="Arial" w:cs="Arial"/>
          <w:sz w:val="20"/>
          <w:szCs w:val="20"/>
          <w:lang w:val="fr-FR"/>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3"/>
        <w:gridCol w:w="10740"/>
      </w:tblGrid>
      <w:tr w:rsidR="00D501ED" w:rsidRPr="002749FD">
        <w:trPr>
          <w:trHeight w:hRule="exact" w:val="497"/>
        </w:trPr>
        <w:tc>
          <w:tcPr>
            <w:tcW w:w="2813" w:type="dxa"/>
            <w:shd w:val="clear" w:color="auto" w:fill="E7E7E7"/>
          </w:tcPr>
          <w:p w:rsidR="00D501ED" w:rsidRDefault="00D501ED" w:rsidP="00513A7A">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740" w:type="dxa"/>
            <w:shd w:val="clear" w:color="auto" w:fill="E7E7E7"/>
          </w:tcPr>
          <w:p w:rsidR="00D501ED" w:rsidRDefault="00D501ED" w:rsidP="00513A7A">
            <w:pPr>
              <w:pStyle w:val="TableParagraph"/>
              <w:spacing w:before="106"/>
              <w:ind w:left="97"/>
              <w:rPr>
                <w:rFonts w:ascii="Arial" w:eastAsia="Arial" w:hAnsi="Arial" w:cs="Arial"/>
                <w:sz w:val="20"/>
                <w:szCs w:val="20"/>
              </w:rPr>
            </w:pPr>
            <w:r>
              <w:rPr>
                <w:rFonts w:ascii="Arial"/>
                <w:b/>
                <w:color w:val="818181"/>
                <w:spacing w:val="-1"/>
                <w:sz w:val="20"/>
              </w:rPr>
              <w:t>Contribution</w:t>
            </w:r>
            <w:r>
              <w:rPr>
                <w:rFonts w:ascii="Arial"/>
                <w:b/>
                <w:color w:val="818181"/>
                <w:spacing w:val="-6"/>
                <w:sz w:val="20"/>
              </w:rPr>
              <w:t xml:space="preserve"> </w:t>
            </w:r>
            <w:r>
              <w:rPr>
                <w:rFonts w:ascii="Arial"/>
                <w:b/>
                <w:color w:val="818181"/>
                <w:sz w:val="20"/>
              </w:rPr>
              <w:t>to</w:t>
            </w:r>
            <w:r>
              <w:rPr>
                <w:rFonts w:ascii="Arial"/>
                <w:b/>
                <w:color w:val="818181"/>
                <w:spacing w:val="-6"/>
                <w:sz w:val="20"/>
              </w:rPr>
              <w:t xml:space="preserve"> </w:t>
            </w:r>
            <w:r>
              <w:rPr>
                <w:rFonts w:ascii="Arial"/>
                <w:b/>
                <w:color w:val="818181"/>
                <w:sz w:val="20"/>
              </w:rPr>
              <w:t>the</w:t>
            </w:r>
            <w:r>
              <w:rPr>
                <w:rFonts w:ascii="Arial"/>
                <w:b/>
                <w:color w:val="818181"/>
                <w:spacing w:val="-7"/>
                <w:sz w:val="20"/>
              </w:rPr>
              <w:t xml:space="preserve"> </w:t>
            </w:r>
            <w:r>
              <w:rPr>
                <w:rFonts w:ascii="Arial"/>
                <w:b/>
                <w:color w:val="818181"/>
                <w:spacing w:val="-1"/>
                <w:sz w:val="20"/>
              </w:rPr>
              <w:t>development</w:t>
            </w:r>
            <w:r>
              <w:rPr>
                <w:rFonts w:ascii="Arial"/>
                <w:b/>
                <w:color w:val="818181"/>
                <w:spacing w:val="-6"/>
                <w:sz w:val="20"/>
              </w:rPr>
              <w:t xml:space="preserve"> </w:t>
            </w:r>
            <w:r>
              <w:rPr>
                <w:rFonts w:ascii="Arial"/>
                <w:b/>
                <w:color w:val="818181"/>
                <w:sz w:val="20"/>
              </w:rPr>
              <w:t>of</w:t>
            </w:r>
            <w:r>
              <w:rPr>
                <w:rFonts w:ascii="Arial"/>
                <w:b/>
                <w:color w:val="818181"/>
                <w:spacing w:val="-4"/>
                <w:sz w:val="20"/>
              </w:rPr>
              <w:t xml:space="preserve"> </w:t>
            </w:r>
            <w:r>
              <w:rPr>
                <w:rFonts w:ascii="Arial"/>
                <w:b/>
                <w:color w:val="818181"/>
                <w:sz w:val="20"/>
              </w:rPr>
              <w:t>the</w:t>
            </w:r>
            <w:r>
              <w:rPr>
                <w:rFonts w:ascii="Arial"/>
                <w:b/>
                <w:color w:val="818181"/>
                <w:spacing w:val="-7"/>
                <w:sz w:val="20"/>
              </w:rPr>
              <w:t xml:space="preserve"> </w:t>
            </w:r>
            <w:r>
              <w:rPr>
                <w:rFonts w:ascii="Arial"/>
                <w:b/>
                <w:color w:val="818181"/>
                <w:spacing w:val="-1"/>
                <w:sz w:val="20"/>
              </w:rPr>
              <w:t>attribute(s)</w:t>
            </w:r>
            <w:r>
              <w:rPr>
                <w:rFonts w:ascii="Arial"/>
                <w:b/>
                <w:color w:val="818181"/>
                <w:spacing w:val="-6"/>
                <w:sz w:val="20"/>
              </w:rPr>
              <w:t xml:space="preserve"> </w:t>
            </w:r>
            <w:r>
              <w:rPr>
                <w:rFonts w:ascii="Arial"/>
                <w:b/>
                <w:color w:val="818181"/>
                <w:sz w:val="20"/>
              </w:rPr>
              <w:t>of</w:t>
            </w:r>
            <w:r>
              <w:rPr>
                <w:rFonts w:ascii="Arial"/>
                <w:b/>
                <w:color w:val="818181"/>
                <w:spacing w:val="-5"/>
                <w:sz w:val="20"/>
              </w:rPr>
              <w:t xml:space="preserve"> </w:t>
            </w:r>
            <w:r>
              <w:rPr>
                <w:rFonts w:ascii="Arial"/>
                <w:b/>
                <w:color w:val="818181"/>
                <w:sz w:val="20"/>
              </w:rPr>
              <w:t>the</w:t>
            </w:r>
            <w:r>
              <w:rPr>
                <w:rFonts w:ascii="Arial"/>
                <w:b/>
                <w:color w:val="818181"/>
                <w:spacing w:val="-6"/>
                <w:sz w:val="20"/>
              </w:rPr>
              <w:t xml:space="preserve"> </w:t>
            </w:r>
            <w:r>
              <w:rPr>
                <w:rFonts w:ascii="Arial"/>
                <w:b/>
                <w:color w:val="818181"/>
                <w:spacing w:val="-1"/>
                <w:sz w:val="20"/>
              </w:rPr>
              <w:t>IB</w:t>
            </w:r>
            <w:r>
              <w:rPr>
                <w:rFonts w:ascii="Arial"/>
                <w:b/>
                <w:color w:val="818181"/>
                <w:spacing w:val="-7"/>
                <w:sz w:val="20"/>
              </w:rPr>
              <w:t xml:space="preserve"> </w:t>
            </w:r>
            <w:r>
              <w:rPr>
                <w:rFonts w:ascii="Arial"/>
                <w:b/>
                <w:color w:val="818181"/>
                <w:sz w:val="20"/>
              </w:rPr>
              <w:t>learner</w:t>
            </w:r>
            <w:r>
              <w:rPr>
                <w:rFonts w:ascii="Arial"/>
                <w:b/>
                <w:color w:val="818181"/>
                <w:spacing w:val="-8"/>
                <w:sz w:val="20"/>
              </w:rPr>
              <w:t xml:space="preserve"> </w:t>
            </w:r>
            <w:r>
              <w:rPr>
                <w:rFonts w:ascii="Arial"/>
                <w:b/>
                <w:color w:val="818181"/>
                <w:spacing w:val="-1"/>
                <w:sz w:val="20"/>
              </w:rPr>
              <w:t>profile</w:t>
            </w:r>
          </w:p>
        </w:tc>
      </w:tr>
      <w:tr w:rsidR="00844B65" w:rsidRPr="002749FD" w:rsidTr="00305F6C">
        <w:trPr>
          <w:trHeight w:hRule="exact" w:val="6093"/>
        </w:trPr>
        <w:tc>
          <w:tcPr>
            <w:tcW w:w="2813" w:type="dxa"/>
          </w:tcPr>
          <w:p w:rsidR="00844B65" w:rsidRPr="00321D56" w:rsidRDefault="00A833B1">
            <w:pPr>
              <w:rPr>
                <w:rFonts w:cstheme="minorHAnsi"/>
                <w:b/>
                <w:lang w:val="fr-FR"/>
              </w:rPr>
            </w:pPr>
            <w:r w:rsidRPr="00E90FB5">
              <w:rPr>
                <w:rFonts w:cstheme="minorHAnsi"/>
                <w:lang w:val="fr-FR"/>
              </w:rPr>
              <w:t>Ecology</w:t>
            </w:r>
            <w:r w:rsidR="00E90FB5">
              <w:rPr>
                <w:rFonts w:cstheme="minorHAnsi"/>
                <w:lang w:val="fr-FR"/>
              </w:rPr>
              <w:t xml:space="preserve"> / Molecular Biology - Photosynthesis</w:t>
            </w:r>
          </w:p>
        </w:tc>
        <w:tc>
          <w:tcPr>
            <w:tcW w:w="10740" w:type="dxa"/>
          </w:tcPr>
          <w:p w:rsidR="00490991" w:rsidRPr="00305F6C" w:rsidRDefault="00235207" w:rsidP="00235207">
            <w:pPr>
              <w:pStyle w:val="Default"/>
              <w:rPr>
                <w:rFonts w:asciiTheme="minorHAnsi" w:hAnsiTheme="minorHAnsi" w:cstheme="minorHAnsi"/>
                <w:sz w:val="22"/>
                <w:szCs w:val="22"/>
                <w:lang w:val="en-US"/>
              </w:rPr>
            </w:pPr>
            <w:r w:rsidRPr="00305F6C">
              <w:rPr>
                <w:rFonts w:asciiTheme="minorHAnsi" w:hAnsiTheme="minorHAnsi" w:cstheme="minorHAnsi"/>
                <w:sz w:val="22"/>
                <w:szCs w:val="22"/>
                <w:lang w:val="en-US"/>
              </w:rPr>
              <w:t>In studying photosynthesis</w:t>
            </w:r>
            <w:r w:rsidR="005B6841" w:rsidRPr="00305F6C">
              <w:rPr>
                <w:rFonts w:asciiTheme="minorHAnsi" w:hAnsiTheme="minorHAnsi" w:cstheme="minorHAnsi"/>
                <w:sz w:val="22"/>
                <w:szCs w:val="22"/>
                <w:lang w:val="en-US"/>
              </w:rPr>
              <w:t xml:space="preserve"> and by planning and carrying out experiments</w:t>
            </w:r>
            <w:r w:rsidR="00321D56" w:rsidRPr="00305F6C">
              <w:rPr>
                <w:rFonts w:asciiTheme="minorHAnsi" w:hAnsiTheme="minorHAnsi" w:cstheme="minorHAnsi"/>
                <w:sz w:val="22"/>
                <w:szCs w:val="22"/>
                <w:lang w:val="en-US"/>
              </w:rPr>
              <w:t xml:space="preserve"> to investigate </w:t>
            </w:r>
            <w:r w:rsidR="005B6841" w:rsidRPr="00305F6C">
              <w:rPr>
                <w:rFonts w:asciiTheme="minorHAnsi" w:hAnsiTheme="minorHAnsi" w:cstheme="minorHAnsi"/>
                <w:sz w:val="22"/>
                <w:szCs w:val="22"/>
                <w:lang w:val="en-US"/>
              </w:rPr>
              <w:t xml:space="preserve">abiotic </w:t>
            </w:r>
            <w:r w:rsidR="00321D56" w:rsidRPr="00305F6C">
              <w:rPr>
                <w:rFonts w:asciiTheme="minorHAnsi" w:hAnsiTheme="minorHAnsi" w:cstheme="minorHAnsi"/>
                <w:sz w:val="22"/>
                <w:szCs w:val="22"/>
                <w:lang w:val="en-US"/>
              </w:rPr>
              <w:t>factors affecting photosynthesis</w:t>
            </w:r>
            <w:r w:rsidRPr="00305F6C">
              <w:rPr>
                <w:rFonts w:asciiTheme="minorHAnsi" w:hAnsiTheme="minorHAnsi" w:cstheme="minorHAnsi"/>
                <w:sz w:val="22"/>
                <w:szCs w:val="22"/>
                <w:lang w:val="en-US"/>
              </w:rPr>
              <w:t xml:space="preserve"> many IB Learner Profile attributes can be studied. First, the students need to be </w:t>
            </w:r>
            <w:r w:rsidRPr="00305F6C">
              <w:rPr>
                <w:rFonts w:asciiTheme="minorHAnsi" w:hAnsiTheme="minorHAnsi" w:cstheme="minorHAnsi"/>
                <w:b/>
                <w:i/>
                <w:sz w:val="22"/>
                <w:szCs w:val="22"/>
                <w:lang w:val="en-US"/>
              </w:rPr>
              <w:t>Inquirers</w:t>
            </w:r>
            <w:r w:rsidRPr="00305F6C">
              <w:rPr>
                <w:rFonts w:asciiTheme="minorHAnsi" w:hAnsiTheme="minorHAnsi" w:cstheme="minorHAnsi"/>
                <w:sz w:val="22"/>
                <w:szCs w:val="22"/>
                <w:lang w:val="en-US"/>
              </w:rPr>
              <w:t xml:space="preserve">. </w:t>
            </w:r>
            <w:r w:rsidR="008A030C" w:rsidRPr="00305F6C">
              <w:rPr>
                <w:rFonts w:asciiTheme="minorHAnsi" w:hAnsiTheme="minorHAnsi" w:cstheme="minorHAnsi"/>
                <w:sz w:val="22"/>
                <w:szCs w:val="22"/>
                <w:lang w:val="en-US"/>
              </w:rPr>
              <w:t>They ask themselves why scientists explore photosynthesis and why knowledge about photosynthesis is relevant for their everyday life (</w:t>
            </w:r>
            <w:r w:rsidR="008A030C" w:rsidRPr="00305F6C">
              <w:rPr>
                <w:rFonts w:asciiTheme="minorHAnsi" w:hAnsiTheme="minorHAnsi" w:cstheme="minorHAnsi"/>
                <w:b/>
                <w:i/>
                <w:sz w:val="22"/>
                <w:szCs w:val="22"/>
                <w:lang w:val="en-US"/>
              </w:rPr>
              <w:t>Knowledgeable</w:t>
            </w:r>
            <w:r w:rsidR="008A030C" w:rsidRPr="00305F6C">
              <w:rPr>
                <w:rFonts w:asciiTheme="minorHAnsi" w:hAnsiTheme="minorHAnsi" w:cstheme="minorHAnsi"/>
                <w:sz w:val="22"/>
                <w:szCs w:val="22"/>
                <w:lang w:val="en-US"/>
              </w:rPr>
              <w:t xml:space="preserve">). Further they think about methods by which scientists explore factors that have an effect on photosynthesis. Then they formulate a question that can be used to generate data for further analysis. </w:t>
            </w:r>
            <w:r w:rsidR="00490991" w:rsidRPr="00305F6C">
              <w:rPr>
                <w:rFonts w:asciiTheme="minorHAnsi" w:hAnsiTheme="minorHAnsi" w:cstheme="minorHAnsi"/>
                <w:sz w:val="22"/>
                <w:szCs w:val="22"/>
                <w:lang w:val="en-US"/>
              </w:rPr>
              <w:t>On the basis of their knowledge students are confident enough to make predictions and construct hypotheses even though they might be wrong (</w:t>
            </w:r>
            <w:r w:rsidR="00490991" w:rsidRPr="00305F6C">
              <w:rPr>
                <w:rFonts w:asciiTheme="minorHAnsi" w:hAnsiTheme="minorHAnsi" w:cstheme="minorHAnsi"/>
                <w:b/>
                <w:i/>
                <w:sz w:val="22"/>
                <w:szCs w:val="22"/>
                <w:lang w:val="en-US"/>
              </w:rPr>
              <w:t>Risk-takers</w:t>
            </w:r>
            <w:r w:rsidR="00490991" w:rsidRPr="00305F6C">
              <w:rPr>
                <w:rFonts w:asciiTheme="minorHAnsi" w:hAnsiTheme="minorHAnsi" w:cstheme="minorHAnsi"/>
                <w:sz w:val="22"/>
                <w:szCs w:val="22"/>
                <w:lang w:val="en-US"/>
              </w:rPr>
              <w:t xml:space="preserve">). </w:t>
            </w:r>
          </w:p>
          <w:p w:rsidR="00104C6F" w:rsidRPr="00321D56" w:rsidRDefault="008A030C" w:rsidP="00490991">
            <w:pPr>
              <w:pStyle w:val="Default"/>
              <w:rPr>
                <w:rFonts w:asciiTheme="minorHAnsi" w:hAnsiTheme="minorHAnsi" w:cstheme="minorHAnsi"/>
                <w:sz w:val="16"/>
                <w:lang w:val="fr-FR"/>
              </w:rPr>
            </w:pPr>
            <w:r w:rsidRPr="00305F6C">
              <w:rPr>
                <w:rFonts w:asciiTheme="minorHAnsi" w:hAnsiTheme="minorHAnsi" w:cstheme="minorHAnsi"/>
                <w:sz w:val="22"/>
                <w:szCs w:val="22"/>
                <w:lang w:val="en-US"/>
              </w:rPr>
              <w:t xml:space="preserve">Once the data has been collected, that students are </w:t>
            </w:r>
            <w:r w:rsidRPr="00305F6C">
              <w:rPr>
                <w:rFonts w:asciiTheme="minorHAnsi" w:hAnsiTheme="minorHAnsi" w:cstheme="minorHAnsi"/>
                <w:b/>
                <w:i/>
                <w:sz w:val="22"/>
                <w:szCs w:val="22"/>
                <w:lang w:val="en-US"/>
              </w:rPr>
              <w:t>Thinkers</w:t>
            </w:r>
            <w:r w:rsidRPr="00305F6C">
              <w:rPr>
                <w:rFonts w:asciiTheme="minorHAnsi" w:hAnsiTheme="minorHAnsi" w:cstheme="minorHAnsi"/>
                <w:sz w:val="22"/>
                <w:szCs w:val="22"/>
                <w:lang w:val="en-US"/>
              </w:rPr>
              <w:t xml:space="preserve"> to c</w:t>
            </w:r>
            <w:r w:rsidR="00490991" w:rsidRPr="00305F6C">
              <w:rPr>
                <w:rFonts w:asciiTheme="minorHAnsi" w:hAnsiTheme="minorHAnsi" w:cstheme="minorHAnsi"/>
                <w:sz w:val="22"/>
                <w:szCs w:val="22"/>
                <w:lang w:val="en-US"/>
              </w:rPr>
              <w:t xml:space="preserve">ritically </w:t>
            </w:r>
            <w:proofErr w:type="spellStart"/>
            <w:r w:rsidR="00490991" w:rsidRPr="00305F6C">
              <w:rPr>
                <w:rFonts w:asciiTheme="minorHAnsi" w:hAnsiTheme="minorHAnsi" w:cstheme="minorHAnsi"/>
                <w:sz w:val="22"/>
                <w:szCs w:val="22"/>
                <w:lang w:val="en-US"/>
              </w:rPr>
              <w:t>analyse</w:t>
            </w:r>
            <w:proofErr w:type="spellEnd"/>
            <w:r w:rsidR="00490991" w:rsidRPr="00305F6C">
              <w:rPr>
                <w:rFonts w:asciiTheme="minorHAnsi" w:hAnsiTheme="minorHAnsi" w:cstheme="minorHAnsi"/>
                <w:sz w:val="22"/>
                <w:szCs w:val="22"/>
                <w:lang w:val="en-US"/>
              </w:rPr>
              <w:t xml:space="preserve"> their results (</w:t>
            </w:r>
            <w:r w:rsidR="00490991" w:rsidRPr="00305F6C">
              <w:rPr>
                <w:rFonts w:asciiTheme="minorHAnsi" w:hAnsiTheme="minorHAnsi" w:cstheme="minorHAnsi"/>
                <w:b/>
                <w:i/>
                <w:sz w:val="22"/>
                <w:szCs w:val="22"/>
                <w:lang w:val="en-US"/>
              </w:rPr>
              <w:t>Reflective</w:t>
            </w:r>
            <w:r w:rsidR="00490991" w:rsidRPr="00305F6C">
              <w:rPr>
                <w:rFonts w:asciiTheme="minorHAnsi" w:hAnsiTheme="minorHAnsi" w:cstheme="minorHAnsi"/>
                <w:sz w:val="22"/>
                <w:szCs w:val="22"/>
                <w:lang w:val="en-US"/>
              </w:rPr>
              <w:t>)</w:t>
            </w:r>
            <w:r w:rsidR="00305F6C">
              <w:rPr>
                <w:rFonts w:asciiTheme="minorHAnsi" w:hAnsiTheme="minorHAnsi" w:cstheme="minorHAnsi"/>
                <w:sz w:val="22"/>
                <w:szCs w:val="22"/>
                <w:lang w:val="en-US"/>
              </w:rPr>
              <w:t>.</w:t>
            </w:r>
            <w:r w:rsidRPr="00305F6C">
              <w:rPr>
                <w:rFonts w:asciiTheme="minorHAnsi" w:hAnsiTheme="minorHAnsi" w:cstheme="minorHAnsi"/>
                <w:sz w:val="22"/>
                <w:szCs w:val="22"/>
                <w:lang w:val="en-US"/>
              </w:rPr>
              <w:t xml:space="preserve"> </w:t>
            </w:r>
            <w:r w:rsidR="00321D56" w:rsidRPr="00305F6C">
              <w:rPr>
                <w:rFonts w:asciiTheme="minorHAnsi" w:hAnsiTheme="minorHAnsi" w:cstheme="minorHAnsi"/>
                <w:sz w:val="22"/>
                <w:szCs w:val="22"/>
                <w:lang w:val="en-US"/>
              </w:rPr>
              <w:t>This can lead to further questions, or it can help the student to make informed decisions about complex problems</w:t>
            </w:r>
            <w:r w:rsidR="005B6841" w:rsidRPr="00305F6C">
              <w:rPr>
                <w:rFonts w:asciiTheme="minorHAnsi" w:hAnsiTheme="minorHAnsi" w:cstheme="minorHAnsi"/>
                <w:sz w:val="22"/>
                <w:szCs w:val="22"/>
                <w:lang w:val="en-US"/>
              </w:rPr>
              <w:t xml:space="preserve">. Once the data has been </w:t>
            </w:r>
            <w:proofErr w:type="spellStart"/>
            <w:r w:rsidR="005B6841" w:rsidRPr="00305F6C">
              <w:rPr>
                <w:rFonts w:asciiTheme="minorHAnsi" w:hAnsiTheme="minorHAnsi" w:cstheme="minorHAnsi"/>
                <w:sz w:val="22"/>
                <w:szCs w:val="22"/>
                <w:lang w:val="en-US"/>
              </w:rPr>
              <w:t>analysed</w:t>
            </w:r>
            <w:proofErr w:type="spellEnd"/>
            <w:r w:rsidR="005B6841" w:rsidRPr="00305F6C">
              <w:rPr>
                <w:rFonts w:asciiTheme="minorHAnsi" w:hAnsiTheme="minorHAnsi" w:cstheme="minorHAnsi"/>
                <w:sz w:val="22"/>
                <w:szCs w:val="22"/>
                <w:lang w:val="en-US"/>
              </w:rPr>
              <w:t xml:space="preserve"> and evaluated the students are </w:t>
            </w:r>
            <w:r w:rsidR="005B6841" w:rsidRPr="00305F6C">
              <w:rPr>
                <w:rFonts w:asciiTheme="minorHAnsi" w:hAnsiTheme="minorHAnsi" w:cstheme="minorHAnsi"/>
                <w:b/>
                <w:i/>
                <w:sz w:val="22"/>
                <w:szCs w:val="22"/>
                <w:lang w:val="en-US"/>
              </w:rPr>
              <w:t>Communicators</w:t>
            </w:r>
            <w:r w:rsidR="005B6841" w:rsidRPr="00305F6C">
              <w:rPr>
                <w:rFonts w:asciiTheme="minorHAnsi" w:hAnsiTheme="minorHAnsi" w:cstheme="minorHAnsi"/>
                <w:sz w:val="22"/>
                <w:szCs w:val="22"/>
                <w:lang w:val="en-US"/>
              </w:rPr>
              <w:t xml:space="preserve"> to present the information in a way that others can understand. They can use more than one language (English, German and their first language) to present their data, results and conclusions. Students use a variety of modes of communication (lab reports, displays, multi-media, etc.) </w:t>
            </w:r>
            <w:r w:rsidR="00490991" w:rsidRPr="00305F6C">
              <w:rPr>
                <w:rFonts w:asciiTheme="minorHAnsi" w:hAnsiTheme="minorHAnsi" w:cstheme="minorHAnsi"/>
                <w:sz w:val="22"/>
                <w:szCs w:val="22"/>
                <w:lang w:val="en-US"/>
              </w:rPr>
              <w:t xml:space="preserve">to present findings and pass on their findings and knowledge to peers and teachers. </w:t>
            </w:r>
          </w:p>
        </w:tc>
      </w:tr>
    </w:tbl>
    <w:p w:rsidR="00766B7D" w:rsidRPr="000761B6" w:rsidRDefault="00766B7D" w:rsidP="0059609B">
      <w:pPr>
        <w:spacing w:line="200" w:lineRule="atLeast"/>
        <w:rPr>
          <w:rFonts w:ascii="Arial" w:eastAsia="Arial" w:hAnsi="Arial" w:cs="Arial"/>
          <w:sz w:val="20"/>
          <w:szCs w:val="20"/>
          <w:lang w:val="fr-FR"/>
        </w:rPr>
      </w:pPr>
    </w:p>
    <w:sectPr w:rsidR="00766B7D" w:rsidRPr="000761B6" w:rsidSect="0059609B">
      <w:footerReference w:type="default" r:id="rId15"/>
      <w:pgSz w:w="16840" w:h="11910" w:orient="landscape"/>
      <w:pgMar w:top="1660" w:right="1360" w:bottom="1280" w:left="1100" w:header="0" w:footer="9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C5" w:rsidRDefault="00133EC5" w:rsidP="00844B65">
      <w:r>
        <w:separator/>
      </w:r>
    </w:p>
  </w:endnote>
  <w:endnote w:type="continuationSeparator" w:id="0">
    <w:p w:rsidR="00133EC5" w:rsidRDefault="00133EC5"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C" w:rsidRDefault="008A030C" w:rsidP="0015247A">
    <w:pPr>
      <w:pStyle w:val="Footer"/>
    </w:pPr>
  </w:p>
  <w:p w:rsidR="008A030C" w:rsidRDefault="008A030C">
    <w:pPr>
      <w:spacing w:line="14" w:lineRule="auto"/>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C" w:rsidRDefault="008A030C">
    <w:pPr>
      <w:pStyle w:val="Footer"/>
      <w:jc w:val="right"/>
    </w:pPr>
  </w:p>
  <w:p w:rsidR="008A030C" w:rsidRDefault="008A030C">
    <w:pPr>
      <w:spacing w:line="14"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C" w:rsidRDefault="008A030C">
    <w:pPr>
      <w:pStyle w:val="Footer"/>
      <w:jc w:val="right"/>
    </w:pPr>
  </w:p>
  <w:p w:rsidR="008A030C" w:rsidRDefault="008A030C" w:rsidP="00D501ED">
    <w:pPr>
      <w:tabs>
        <w:tab w:val="left" w:pos="3888"/>
      </w:tabs>
      <w:spacing w:line="14" w:lineRule="auto"/>
      <w:rPr>
        <w:sz w:val="20"/>
        <w:szCs w:val="20"/>
      </w:rPr>
    </w:pPr>
    <w:r>
      <w:rPr>
        <w:sz w:val="20"/>
        <w:szCs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0C" w:rsidRDefault="008A030C" w:rsidP="0059609B">
    <w:pPr>
      <w:pStyle w:val="Footer"/>
    </w:pPr>
  </w:p>
  <w:p w:rsidR="008A030C" w:rsidRDefault="008A030C">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C5" w:rsidRDefault="00133EC5" w:rsidP="00844B65">
      <w:r>
        <w:separator/>
      </w:r>
    </w:p>
  </w:footnote>
  <w:footnote w:type="continuationSeparator" w:id="0">
    <w:p w:rsidR="00133EC5" w:rsidRDefault="00133EC5"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FD0"/>
    <w:multiLevelType w:val="hybridMultilevel"/>
    <w:tmpl w:val="AFC23A52"/>
    <w:lvl w:ilvl="0" w:tplc="D1A4FB02">
      <w:start w:val="1"/>
      <w:numFmt w:val="bullet"/>
      <w:lvlText w:val="•"/>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2BE06C35"/>
    <w:multiLevelType w:val="hybridMultilevel"/>
    <w:tmpl w:val="1D385EAC"/>
    <w:lvl w:ilvl="0" w:tplc="6144EB52">
      <w:start w:val="5"/>
      <w:numFmt w:val="decimal"/>
      <w:lvlText w:val="%1."/>
      <w:lvlJc w:val="left"/>
      <w:pPr>
        <w:ind w:left="571" w:hanging="454"/>
      </w:pPr>
      <w:rPr>
        <w:rFonts w:ascii="Arial" w:eastAsia="Arial" w:hAnsi="Arial" w:hint="default"/>
        <w:b/>
        <w:bCs/>
        <w:w w:val="99"/>
        <w:sz w:val="19"/>
        <w:szCs w:val="19"/>
      </w:rPr>
    </w:lvl>
    <w:lvl w:ilvl="1" w:tplc="4F8E5C34">
      <w:start w:val="1"/>
      <w:numFmt w:val="bullet"/>
      <w:lvlText w:val="•"/>
      <w:lvlJc w:val="left"/>
      <w:pPr>
        <w:ind w:left="1940" w:hanging="454"/>
      </w:pPr>
      <w:rPr>
        <w:rFonts w:hint="default"/>
      </w:rPr>
    </w:lvl>
    <w:lvl w:ilvl="2" w:tplc="B45E0D54">
      <w:start w:val="1"/>
      <w:numFmt w:val="bullet"/>
      <w:lvlText w:val="•"/>
      <w:lvlJc w:val="left"/>
      <w:pPr>
        <w:ind w:left="3309" w:hanging="454"/>
      </w:pPr>
      <w:rPr>
        <w:rFonts w:hint="default"/>
      </w:rPr>
    </w:lvl>
    <w:lvl w:ilvl="3" w:tplc="A8320EDE">
      <w:start w:val="1"/>
      <w:numFmt w:val="bullet"/>
      <w:lvlText w:val="•"/>
      <w:lvlJc w:val="left"/>
      <w:pPr>
        <w:ind w:left="4677" w:hanging="454"/>
      </w:pPr>
      <w:rPr>
        <w:rFonts w:hint="default"/>
      </w:rPr>
    </w:lvl>
    <w:lvl w:ilvl="4" w:tplc="D3D2D464">
      <w:start w:val="1"/>
      <w:numFmt w:val="bullet"/>
      <w:lvlText w:val="•"/>
      <w:lvlJc w:val="left"/>
      <w:pPr>
        <w:ind w:left="6046" w:hanging="454"/>
      </w:pPr>
      <w:rPr>
        <w:rFonts w:hint="default"/>
      </w:rPr>
    </w:lvl>
    <w:lvl w:ilvl="5" w:tplc="9356CC84">
      <w:start w:val="1"/>
      <w:numFmt w:val="bullet"/>
      <w:lvlText w:val="•"/>
      <w:lvlJc w:val="left"/>
      <w:pPr>
        <w:ind w:left="7415" w:hanging="454"/>
      </w:pPr>
      <w:rPr>
        <w:rFonts w:hint="default"/>
      </w:rPr>
    </w:lvl>
    <w:lvl w:ilvl="6" w:tplc="79065FB0">
      <w:start w:val="1"/>
      <w:numFmt w:val="bullet"/>
      <w:lvlText w:val="•"/>
      <w:lvlJc w:val="left"/>
      <w:pPr>
        <w:ind w:left="8783" w:hanging="454"/>
      </w:pPr>
      <w:rPr>
        <w:rFonts w:hint="default"/>
      </w:rPr>
    </w:lvl>
    <w:lvl w:ilvl="7" w:tplc="7AD838F0">
      <w:start w:val="1"/>
      <w:numFmt w:val="bullet"/>
      <w:lvlText w:val="•"/>
      <w:lvlJc w:val="left"/>
      <w:pPr>
        <w:ind w:left="10152" w:hanging="454"/>
      </w:pPr>
      <w:rPr>
        <w:rFonts w:hint="default"/>
      </w:rPr>
    </w:lvl>
    <w:lvl w:ilvl="8" w:tplc="A3F0C48A">
      <w:start w:val="1"/>
      <w:numFmt w:val="bullet"/>
      <w:lvlText w:val="•"/>
      <w:lvlJc w:val="left"/>
      <w:pPr>
        <w:ind w:left="11521" w:hanging="454"/>
      </w:pPr>
      <w:rPr>
        <w:rFonts w:hint="default"/>
      </w:rPr>
    </w:lvl>
  </w:abstractNum>
  <w:abstractNum w:abstractNumId="2">
    <w:nsid w:val="456202EF"/>
    <w:multiLevelType w:val="hybridMultilevel"/>
    <w:tmpl w:val="A1ACE6C0"/>
    <w:lvl w:ilvl="0" w:tplc="6638FC72">
      <w:start w:val="1"/>
      <w:numFmt w:val="decimal"/>
      <w:lvlText w:val="%1."/>
      <w:lvlJc w:val="left"/>
      <w:pPr>
        <w:ind w:left="572" w:hanging="454"/>
      </w:pPr>
      <w:rPr>
        <w:rFonts w:ascii="Arial" w:eastAsia="Arial" w:hAnsi="Arial" w:hint="default"/>
        <w:b/>
        <w:bCs/>
        <w:w w:val="99"/>
        <w:sz w:val="19"/>
        <w:szCs w:val="19"/>
      </w:rPr>
    </w:lvl>
    <w:lvl w:ilvl="1" w:tplc="6060D970">
      <w:start w:val="1"/>
      <w:numFmt w:val="bullet"/>
      <w:lvlText w:val="–"/>
      <w:lvlJc w:val="left"/>
      <w:pPr>
        <w:ind w:left="1026" w:hanging="454"/>
      </w:pPr>
      <w:rPr>
        <w:rFonts w:ascii="Arial" w:eastAsia="Arial" w:hAnsi="Arial" w:hint="default"/>
        <w:sz w:val="18"/>
        <w:szCs w:val="18"/>
      </w:rPr>
    </w:lvl>
    <w:lvl w:ilvl="2" w:tplc="30663560">
      <w:start w:val="1"/>
      <w:numFmt w:val="bullet"/>
      <w:lvlText w:val="•"/>
      <w:lvlJc w:val="left"/>
      <w:pPr>
        <w:ind w:left="2502" w:hanging="454"/>
      </w:pPr>
      <w:rPr>
        <w:rFonts w:hint="default"/>
      </w:rPr>
    </w:lvl>
    <w:lvl w:ilvl="3" w:tplc="239A3792">
      <w:start w:val="1"/>
      <w:numFmt w:val="bullet"/>
      <w:lvlText w:val="•"/>
      <w:lvlJc w:val="left"/>
      <w:pPr>
        <w:ind w:left="3979" w:hanging="454"/>
      </w:pPr>
      <w:rPr>
        <w:rFonts w:hint="default"/>
      </w:rPr>
    </w:lvl>
    <w:lvl w:ilvl="4" w:tplc="23E67738">
      <w:start w:val="1"/>
      <w:numFmt w:val="bullet"/>
      <w:lvlText w:val="•"/>
      <w:lvlJc w:val="left"/>
      <w:pPr>
        <w:ind w:left="5456" w:hanging="454"/>
      </w:pPr>
      <w:rPr>
        <w:rFonts w:hint="default"/>
      </w:rPr>
    </w:lvl>
    <w:lvl w:ilvl="5" w:tplc="3F88B4EC">
      <w:start w:val="1"/>
      <w:numFmt w:val="bullet"/>
      <w:lvlText w:val="•"/>
      <w:lvlJc w:val="left"/>
      <w:pPr>
        <w:ind w:left="6933" w:hanging="454"/>
      </w:pPr>
      <w:rPr>
        <w:rFonts w:hint="default"/>
      </w:rPr>
    </w:lvl>
    <w:lvl w:ilvl="6" w:tplc="4EC8B5DA">
      <w:start w:val="1"/>
      <w:numFmt w:val="bullet"/>
      <w:lvlText w:val="•"/>
      <w:lvlJc w:val="left"/>
      <w:pPr>
        <w:ind w:left="8410" w:hanging="454"/>
      </w:pPr>
      <w:rPr>
        <w:rFonts w:hint="default"/>
      </w:rPr>
    </w:lvl>
    <w:lvl w:ilvl="7" w:tplc="DE40C878">
      <w:start w:val="1"/>
      <w:numFmt w:val="bullet"/>
      <w:lvlText w:val="•"/>
      <w:lvlJc w:val="left"/>
      <w:pPr>
        <w:ind w:left="9887" w:hanging="454"/>
      </w:pPr>
      <w:rPr>
        <w:rFonts w:hint="default"/>
      </w:rPr>
    </w:lvl>
    <w:lvl w:ilvl="8" w:tplc="2918F5A4">
      <w:start w:val="1"/>
      <w:numFmt w:val="bullet"/>
      <w:lvlText w:val="•"/>
      <w:lvlJc w:val="left"/>
      <w:pPr>
        <w:ind w:left="11364" w:hanging="454"/>
      </w:pPr>
      <w:rPr>
        <w:rFonts w:hint="default"/>
      </w:rPr>
    </w:lvl>
  </w:abstractNum>
  <w:abstractNum w:abstractNumId="3">
    <w:nsid w:val="50477DC0"/>
    <w:multiLevelType w:val="hybridMultilevel"/>
    <w:tmpl w:val="13F03C3E"/>
    <w:lvl w:ilvl="0" w:tplc="155E2F6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C60753"/>
    <w:multiLevelType w:val="hybridMultilevel"/>
    <w:tmpl w:val="958A6A2C"/>
    <w:lvl w:ilvl="0" w:tplc="12A83DAE">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24AC6"/>
    <w:multiLevelType w:val="multilevel"/>
    <w:tmpl w:val="BC06D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032478"/>
    <w:multiLevelType w:val="hybridMultilevel"/>
    <w:tmpl w:val="4D6A6E10"/>
    <w:lvl w:ilvl="0" w:tplc="57A6F8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1B93123"/>
    <w:multiLevelType w:val="hybridMultilevel"/>
    <w:tmpl w:val="A79A5416"/>
    <w:lvl w:ilvl="0" w:tplc="7A44EE3A">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769E1"/>
    <w:multiLevelType w:val="hybridMultilevel"/>
    <w:tmpl w:val="883283C8"/>
    <w:lvl w:ilvl="0" w:tplc="53EABEC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B526D4"/>
    <w:multiLevelType w:val="hybridMultilevel"/>
    <w:tmpl w:val="61AC8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4"/>
  </w:num>
  <w:num w:numId="6">
    <w:abstractNumId w:val="8"/>
  </w:num>
  <w:num w:numId="7">
    <w:abstractNumId w:val="9"/>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F2"/>
    <w:rsid w:val="00007249"/>
    <w:rsid w:val="000073B1"/>
    <w:rsid w:val="00015A17"/>
    <w:rsid w:val="00017C46"/>
    <w:rsid w:val="00017D4B"/>
    <w:rsid w:val="00033C36"/>
    <w:rsid w:val="00046701"/>
    <w:rsid w:val="00047F9E"/>
    <w:rsid w:val="00062CE6"/>
    <w:rsid w:val="0007568A"/>
    <w:rsid w:val="000761B6"/>
    <w:rsid w:val="0008348A"/>
    <w:rsid w:val="00083C1D"/>
    <w:rsid w:val="000932FC"/>
    <w:rsid w:val="000944EA"/>
    <w:rsid w:val="000D4556"/>
    <w:rsid w:val="000D799A"/>
    <w:rsid w:val="000E056B"/>
    <w:rsid w:val="000E1831"/>
    <w:rsid w:val="000E3B0E"/>
    <w:rsid w:val="000E52B7"/>
    <w:rsid w:val="001028DA"/>
    <w:rsid w:val="00104C6F"/>
    <w:rsid w:val="00116D47"/>
    <w:rsid w:val="00123D99"/>
    <w:rsid w:val="00124297"/>
    <w:rsid w:val="0012571A"/>
    <w:rsid w:val="00132D83"/>
    <w:rsid w:val="00133EC5"/>
    <w:rsid w:val="00147349"/>
    <w:rsid w:val="001520CC"/>
    <w:rsid w:val="0015247A"/>
    <w:rsid w:val="001608B3"/>
    <w:rsid w:val="00165FCC"/>
    <w:rsid w:val="00166FAB"/>
    <w:rsid w:val="0017773D"/>
    <w:rsid w:val="00183384"/>
    <w:rsid w:val="001900F6"/>
    <w:rsid w:val="0019663F"/>
    <w:rsid w:val="001A189F"/>
    <w:rsid w:val="001A4C79"/>
    <w:rsid w:val="001A5912"/>
    <w:rsid w:val="001B4FAB"/>
    <w:rsid w:val="001C7794"/>
    <w:rsid w:val="001D5BAE"/>
    <w:rsid w:val="001D745C"/>
    <w:rsid w:val="001E0AEE"/>
    <w:rsid w:val="001E7707"/>
    <w:rsid w:val="002173E9"/>
    <w:rsid w:val="00233E5B"/>
    <w:rsid w:val="0023410E"/>
    <w:rsid w:val="00234DC3"/>
    <w:rsid w:val="00235207"/>
    <w:rsid w:val="00243CF8"/>
    <w:rsid w:val="00244663"/>
    <w:rsid w:val="00253934"/>
    <w:rsid w:val="00255B4E"/>
    <w:rsid w:val="00266C67"/>
    <w:rsid w:val="002702B5"/>
    <w:rsid w:val="002749FD"/>
    <w:rsid w:val="002933FA"/>
    <w:rsid w:val="002936FF"/>
    <w:rsid w:val="00295FF2"/>
    <w:rsid w:val="00297186"/>
    <w:rsid w:val="002A3944"/>
    <w:rsid w:val="002A3FED"/>
    <w:rsid w:val="002B014D"/>
    <w:rsid w:val="002B171B"/>
    <w:rsid w:val="002C54AB"/>
    <w:rsid w:val="002D55DC"/>
    <w:rsid w:val="002E1221"/>
    <w:rsid w:val="002F2124"/>
    <w:rsid w:val="002F7A72"/>
    <w:rsid w:val="00304458"/>
    <w:rsid w:val="00305F6C"/>
    <w:rsid w:val="00310635"/>
    <w:rsid w:val="00310941"/>
    <w:rsid w:val="003122F3"/>
    <w:rsid w:val="00312D18"/>
    <w:rsid w:val="003162CE"/>
    <w:rsid w:val="00321D56"/>
    <w:rsid w:val="00322892"/>
    <w:rsid w:val="00324E91"/>
    <w:rsid w:val="00330836"/>
    <w:rsid w:val="00333DBD"/>
    <w:rsid w:val="003406AC"/>
    <w:rsid w:val="00346752"/>
    <w:rsid w:val="00347EEE"/>
    <w:rsid w:val="00352497"/>
    <w:rsid w:val="0035385B"/>
    <w:rsid w:val="00353F6B"/>
    <w:rsid w:val="00354A6A"/>
    <w:rsid w:val="00357ABB"/>
    <w:rsid w:val="003648CD"/>
    <w:rsid w:val="003750A4"/>
    <w:rsid w:val="003760FD"/>
    <w:rsid w:val="00381456"/>
    <w:rsid w:val="003874F9"/>
    <w:rsid w:val="00392692"/>
    <w:rsid w:val="003952BF"/>
    <w:rsid w:val="003A6E58"/>
    <w:rsid w:val="003C3B9A"/>
    <w:rsid w:val="003C73E7"/>
    <w:rsid w:val="003D2AD4"/>
    <w:rsid w:val="003D6CB1"/>
    <w:rsid w:val="003E1DE9"/>
    <w:rsid w:val="003F26EC"/>
    <w:rsid w:val="003F7BFE"/>
    <w:rsid w:val="0040470F"/>
    <w:rsid w:val="004061B7"/>
    <w:rsid w:val="00410800"/>
    <w:rsid w:val="00420075"/>
    <w:rsid w:val="0042308D"/>
    <w:rsid w:val="00425412"/>
    <w:rsid w:val="004434FB"/>
    <w:rsid w:val="004508B4"/>
    <w:rsid w:val="00461C9E"/>
    <w:rsid w:val="00466E4E"/>
    <w:rsid w:val="0047557C"/>
    <w:rsid w:val="00477819"/>
    <w:rsid w:val="00482A00"/>
    <w:rsid w:val="00490991"/>
    <w:rsid w:val="00495803"/>
    <w:rsid w:val="00497006"/>
    <w:rsid w:val="0049710D"/>
    <w:rsid w:val="0049737F"/>
    <w:rsid w:val="004A0DF9"/>
    <w:rsid w:val="004A446F"/>
    <w:rsid w:val="004B4BB6"/>
    <w:rsid w:val="004C1212"/>
    <w:rsid w:val="004E58F4"/>
    <w:rsid w:val="00502B5E"/>
    <w:rsid w:val="00507B4B"/>
    <w:rsid w:val="00513A7A"/>
    <w:rsid w:val="00515AC6"/>
    <w:rsid w:val="00526099"/>
    <w:rsid w:val="005419E1"/>
    <w:rsid w:val="00542E63"/>
    <w:rsid w:val="00546736"/>
    <w:rsid w:val="00550997"/>
    <w:rsid w:val="00550F73"/>
    <w:rsid w:val="00555303"/>
    <w:rsid w:val="00570298"/>
    <w:rsid w:val="00571D81"/>
    <w:rsid w:val="00571FF4"/>
    <w:rsid w:val="00572174"/>
    <w:rsid w:val="00582FC8"/>
    <w:rsid w:val="00590770"/>
    <w:rsid w:val="005925B6"/>
    <w:rsid w:val="00593806"/>
    <w:rsid w:val="005958CD"/>
    <w:rsid w:val="0059609B"/>
    <w:rsid w:val="005A3B91"/>
    <w:rsid w:val="005B3FD6"/>
    <w:rsid w:val="005B6841"/>
    <w:rsid w:val="005B6C31"/>
    <w:rsid w:val="005C17E5"/>
    <w:rsid w:val="005D01EB"/>
    <w:rsid w:val="005D05BB"/>
    <w:rsid w:val="005D2A53"/>
    <w:rsid w:val="005E4FED"/>
    <w:rsid w:val="00605BBB"/>
    <w:rsid w:val="006225FA"/>
    <w:rsid w:val="0062387E"/>
    <w:rsid w:val="00624420"/>
    <w:rsid w:val="00634337"/>
    <w:rsid w:val="0063557A"/>
    <w:rsid w:val="006355AB"/>
    <w:rsid w:val="00640B79"/>
    <w:rsid w:val="00645B3A"/>
    <w:rsid w:val="00681ED2"/>
    <w:rsid w:val="00684947"/>
    <w:rsid w:val="00685152"/>
    <w:rsid w:val="0069583B"/>
    <w:rsid w:val="006A5AFB"/>
    <w:rsid w:val="006B1DD0"/>
    <w:rsid w:val="006B2DA0"/>
    <w:rsid w:val="006B3C92"/>
    <w:rsid w:val="006B421D"/>
    <w:rsid w:val="006B7124"/>
    <w:rsid w:val="006D602E"/>
    <w:rsid w:val="006E001C"/>
    <w:rsid w:val="006E22E4"/>
    <w:rsid w:val="006E3A44"/>
    <w:rsid w:val="006E448C"/>
    <w:rsid w:val="006F2F85"/>
    <w:rsid w:val="00711323"/>
    <w:rsid w:val="0072739F"/>
    <w:rsid w:val="007355D7"/>
    <w:rsid w:val="007373F3"/>
    <w:rsid w:val="007412DA"/>
    <w:rsid w:val="00744A6F"/>
    <w:rsid w:val="00754B88"/>
    <w:rsid w:val="00755AFB"/>
    <w:rsid w:val="00760B02"/>
    <w:rsid w:val="0076221B"/>
    <w:rsid w:val="00766B7D"/>
    <w:rsid w:val="00792D31"/>
    <w:rsid w:val="00794E3C"/>
    <w:rsid w:val="007A0BDB"/>
    <w:rsid w:val="007A3071"/>
    <w:rsid w:val="007B3AEE"/>
    <w:rsid w:val="007C0057"/>
    <w:rsid w:val="007C0F88"/>
    <w:rsid w:val="007C2957"/>
    <w:rsid w:val="007D2579"/>
    <w:rsid w:val="007E00BD"/>
    <w:rsid w:val="007E1260"/>
    <w:rsid w:val="007E1786"/>
    <w:rsid w:val="00800FD0"/>
    <w:rsid w:val="00801D58"/>
    <w:rsid w:val="00817CE0"/>
    <w:rsid w:val="00824BB2"/>
    <w:rsid w:val="00844B65"/>
    <w:rsid w:val="0085486F"/>
    <w:rsid w:val="0086012F"/>
    <w:rsid w:val="00880A85"/>
    <w:rsid w:val="00881DC1"/>
    <w:rsid w:val="00885DCC"/>
    <w:rsid w:val="00891C31"/>
    <w:rsid w:val="00892FF0"/>
    <w:rsid w:val="008941C9"/>
    <w:rsid w:val="0089728B"/>
    <w:rsid w:val="008A0143"/>
    <w:rsid w:val="008A030C"/>
    <w:rsid w:val="008B30BF"/>
    <w:rsid w:val="008B6FB2"/>
    <w:rsid w:val="008C144F"/>
    <w:rsid w:val="008D3CFC"/>
    <w:rsid w:val="008F0723"/>
    <w:rsid w:val="008F7135"/>
    <w:rsid w:val="009278C0"/>
    <w:rsid w:val="00930384"/>
    <w:rsid w:val="00932B87"/>
    <w:rsid w:val="00935176"/>
    <w:rsid w:val="00936896"/>
    <w:rsid w:val="00937EF2"/>
    <w:rsid w:val="00937F30"/>
    <w:rsid w:val="00941BDA"/>
    <w:rsid w:val="00942BFB"/>
    <w:rsid w:val="00944132"/>
    <w:rsid w:val="00944834"/>
    <w:rsid w:val="00956797"/>
    <w:rsid w:val="00965319"/>
    <w:rsid w:val="0097540E"/>
    <w:rsid w:val="009831F4"/>
    <w:rsid w:val="00985FBC"/>
    <w:rsid w:val="00986B1C"/>
    <w:rsid w:val="00986C0C"/>
    <w:rsid w:val="00991854"/>
    <w:rsid w:val="00994D26"/>
    <w:rsid w:val="00994DCA"/>
    <w:rsid w:val="00997D52"/>
    <w:rsid w:val="009A1017"/>
    <w:rsid w:val="009A4370"/>
    <w:rsid w:val="009B1685"/>
    <w:rsid w:val="009B5563"/>
    <w:rsid w:val="009B747D"/>
    <w:rsid w:val="009C2C83"/>
    <w:rsid w:val="009C5E16"/>
    <w:rsid w:val="009D56BE"/>
    <w:rsid w:val="009D6E55"/>
    <w:rsid w:val="009E1DA2"/>
    <w:rsid w:val="009E2717"/>
    <w:rsid w:val="009E5822"/>
    <w:rsid w:val="009E651D"/>
    <w:rsid w:val="009F5E3F"/>
    <w:rsid w:val="009F79D6"/>
    <w:rsid w:val="00A019D2"/>
    <w:rsid w:val="00A03642"/>
    <w:rsid w:val="00A101F4"/>
    <w:rsid w:val="00A14294"/>
    <w:rsid w:val="00A23559"/>
    <w:rsid w:val="00A25073"/>
    <w:rsid w:val="00A401A4"/>
    <w:rsid w:val="00A44EB7"/>
    <w:rsid w:val="00A51E7C"/>
    <w:rsid w:val="00A57A89"/>
    <w:rsid w:val="00A57F74"/>
    <w:rsid w:val="00A704D3"/>
    <w:rsid w:val="00A71F40"/>
    <w:rsid w:val="00A833B1"/>
    <w:rsid w:val="00A87456"/>
    <w:rsid w:val="00AA63E3"/>
    <w:rsid w:val="00AB47F9"/>
    <w:rsid w:val="00AB5D98"/>
    <w:rsid w:val="00AB7031"/>
    <w:rsid w:val="00AB7CC2"/>
    <w:rsid w:val="00AC05B1"/>
    <w:rsid w:val="00AD38A2"/>
    <w:rsid w:val="00AD7871"/>
    <w:rsid w:val="00AE0BBF"/>
    <w:rsid w:val="00AE3F09"/>
    <w:rsid w:val="00AE606F"/>
    <w:rsid w:val="00AE6D71"/>
    <w:rsid w:val="00AE731C"/>
    <w:rsid w:val="00AF0893"/>
    <w:rsid w:val="00AF138B"/>
    <w:rsid w:val="00AF679E"/>
    <w:rsid w:val="00AF7AA8"/>
    <w:rsid w:val="00B017CA"/>
    <w:rsid w:val="00B05A54"/>
    <w:rsid w:val="00B31952"/>
    <w:rsid w:val="00B44991"/>
    <w:rsid w:val="00B45470"/>
    <w:rsid w:val="00B47005"/>
    <w:rsid w:val="00B601A5"/>
    <w:rsid w:val="00B602FA"/>
    <w:rsid w:val="00B624C2"/>
    <w:rsid w:val="00B650B4"/>
    <w:rsid w:val="00B7183C"/>
    <w:rsid w:val="00B759B9"/>
    <w:rsid w:val="00B8276F"/>
    <w:rsid w:val="00B847F6"/>
    <w:rsid w:val="00B93A93"/>
    <w:rsid w:val="00BA3B8D"/>
    <w:rsid w:val="00BA55C3"/>
    <w:rsid w:val="00BA72A6"/>
    <w:rsid w:val="00BB3C74"/>
    <w:rsid w:val="00BC7922"/>
    <w:rsid w:val="00BD2449"/>
    <w:rsid w:val="00BD778B"/>
    <w:rsid w:val="00BE0A16"/>
    <w:rsid w:val="00BE50D7"/>
    <w:rsid w:val="00BF2387"/>
    <w:rsid w:val="00BF2546"/>
    <w:rsid w:val="00BF5974"/>
    <w:rsid w:val="00C0198A"/>
    <w:rsid w:val="00C02DE3"/>
    <w:rsid w:val="00C04651"/>
    <w:rsid w:val="00C04C1C"/>
    <w:rsid w:val="00C05DB1"/>
    <w:rsid w:val="00C11C38"/>
    <w:rsid w:val="00C1209B"/>
    <w:rsid w:val="00C24A70"/>
    <w:rsid w:val="00C26084"/>
    <w:rsid w:val="00C305DD"/>
    <w:rsid w:val="00C35ECC"/>
    <w:rsid w:val="00C36474"/>
    <w:rsid w:val="00C50A84"/>
    <w:rsid w:val="00C52141"/>
    <w:rsid w:val="00C57D88"/>
    <w:rsid w:val="00C61343"/>
    <w:rsid w:val="00C663E8"/>
    <w:rsid w:val="00C67F31"/>
    <w:rsid w:val="00C812C4"/>
    <w:rsid w:val="00C93D5A"/>
    <w:rsid w:val="00C959EF"/>
    <w:rsid w:val="00C95B13"/>
    <w:rsid w:val="00CA615A"/>
    <w:rsid w:val="00CB5CC2"/>
    <w:rsid w:val="00CC1555"/>
    <w:rsid w:val="00CC27AE"/>
    <w:rsid w:val="00CC38BD"/>
    <w:rsid w:val="00CC5620"/>
    <w:rsid w:val="00CC65B6"/>
    <w:rsid w:val="00CE3E48"/>
    <w:rsid w:val="00CE5F35"/>
    <w:rsid w:val="00CF12E0"/>
    <w:rsid w:val="00CF47A9"/>
    <w:rsid w:val="00CF6014"/>
    <w:rsid w:val="00CF7FB5"/>
    <w:rsid w:val="00D03CBD"/>
    <w:rsid w:val="00D14890"/>
    <w:rsid w:val="00D15264"/>
    <w:rsid w:val="00D15A49"/>
    <w:rsid w:val="00D22E44"/>
    <w:rsid w:val="00D23E3F"/>
    <w:rsid w:val="00D37302"/>
    <w:rsid w:val="00D41489"/>
    <w:rsid w:val="00D43CC8"/>
    <w:rsid w:val="00D457FD"/>
    <w:rsid w:val="00D501ED"/>
    <w:rsid w:val="00D670A8"/>
    <w:rsid w:val="00D741C7"/>
    <w:rsid w:val="00D7485C"/>
    <w:rsid w:val="00D755EF"/>
    <w:rsid w:val="00D86E43"/>
    <w:rsid w:val="00D95D7F"/>
    <w:rsid w:val="00DB1E75"/>
    <w:rsid w:val="00DB60F3"/>
    <w:rsid w:val="00DB70EF"/>
    <w:rsid w:val="00DC17BB"/>
    <w:rsid w:val="00DC1FF6"/>
    <w:rsid w:val="00DC4F60"/>
    <w:rsid w:val="00DC5E3A"/>
    <w:rsid w:val="00DC68EF"/>
    <w:rsid w:val="00E01B64"/>
    <w:rsid w:val="00E12FAB"/>
    <w:rsid w:val="00E174AD"/>
    <w:rsid w:val="00E21332"/>
    <w:rsid w:val="00E27CEB"/>
    <w:rsid w:val="00E36ED5"/>
    <w:rsid w:val="00E4446C"/>
    <w:rsid w:val="00E62B8D"/>
    <w:rsid w:val="00E7040E"/>
    <w:rsid w:val="00E71897"/>
    <w:rsid w:val="00E71959"/>
    <w:rsid w:val="00E72F9F"/>
    <w:rsid w:val="00E73A79"/>
    <w:rsid w:val="00E77854"/>
    <w:rsid w:val="00E80FA5"/>
    <w:rsid w:val="00E9056B"/>
    <w:rsid w:val="00E90FB5"/>
    <w:rsid w:val="00E953D4"/>
    <w:rsid w:val="00EB1183"/>
    <w:rsid w:val="00EB47BA"/>
    <w:rsid w:val="00EB6A04"/>
    <w:rsid w:val="00EB73BA"/>
    <w:rsid w:val="00EF7410"/>
    <w:rsid w:val="00F01359"/>
    <w:rsid w:val="00F037D6"/>
    <w:rsid w:val="00F05B2A"/>
    <w:rsid w:val="00F156B2"/>
    <w:rsid w:val="00F22E98"/>
    <w:rsid w:val="00F235F4"/>
    <w:rsid w:val="00F274BD"/>
    <w:rsid w:val="00F40C40"/>
    <w:rsid w:val="00F42081"/>
    <w:rsid w:val="00F515CA"/>
    <w:rsid w:val="00F55861"/>
    <w:rsid w:val="00F56547"/>
    <w:rsid w:val="00F637AA"/>
    <w:rsid w:val="00F6788F"/>
    <w:rsid w:val="00F82986"/>
    <w:rsid w:val="00F83044"/>
    <w:rsid w:val="00F849C3"/>
    <w:rsid w:val="00F853F2"/>
    <w:rsid w:val="00FA7FBF"/>
    <w:rsid w:val="00FC0B0E"/>
    <w:rsid w:val="00FC4FB3"/>
    <w:rsid w:val="00FC6DB1"/>
    <w:rsid w:val="00FC6F1A"/>
    <w:rsid w:val="00FD25D2"/>
    <w:rsid w:val="00FD30DD"/>
    <w:rsid w:val="00FD5B51"/>
    <w:rsid w:val="00FF1AC1"/>
    <w:rsid w:val="00FF24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 w:type="paragraph" w:customStyle="1" w:styleId="Default">
    <w:name w:val="Default"/>
    <w:rsid w:val="00255B4E"/>
    <w:pPr>
      <w:widowControl/>
      <w:autoSpaceDE w:val="0"/>
      <w:autoSpaceDN w:val="0"/>
      <w:adjustRightInd w:val="0"/>
    </w:pPr>
    <w:rPr>
      <w:rFonts w:ascii="Arial" w:hAnsi="Arial" w:cs="Arial"/>
      <w:color w:val="000000"/>
      <w:sz w:val="24"/>
      <w:szCs w:val="24"/>
      <w:lang w:val="de-DE"/>
    </w:rPr>
  </w:style>
  <w:style w:type="character" w:customStyle="1" w:styleId="a-size-large">
    <w:name w:val="a-size-large"/>
    <w:basedOn w:val="DefaultParagraphFont"/>
    <w:rsid w:val="00322892"/>
  </w:style>
  <w:style w:type="character" w:styleId="Hyperlink">
    <w:name w:val="Hyperlink"/>
    <w:basedOn w:val="DefaultParagraphFont"/>
    <w:uiPriority w:val="99"/>
    <w:unhideWhenUsed/>
    <w:rsid w:val="00C02DE3"/>
    <w:rPr>
      <w:color w:val="0000FF" w:themeColor="hyperlink"/>
      <w:u w:val="single"/>
    </w:rPr>
  </w:style>
  <w:style w:type="character" w:customStyle="1" w:styleId="NichtaufgelsteErwhnung1">
    <w:name w:val="Nicht aufgelöste Erwähnung1"/>
    <w:basedOn w:val="DefaultParagraphFont"/>
    <w:uiPriority w:val="99"/>
    <w:semiHidden/>
    <w:unhideWhenUsed/>
    <w:rsid w:val="00C02DE3"/>
    <w:rPr>
      <w:color w:val="808080"/>
      <w:shd w:val="clear" w:color="auto" w:fill="E6E6E6"/>
    </w:rPr>
  </w:style>
  <w:style w:type="character" w:styleId="FollowedHyperlink">
    <w:name w:val="FollowedHyperlink"/>
    <w:basedOn w:val="DefaultParagraphFont"/>
    <w:uiPriority w:val="99"/>
    <w:semiHidden/>
    <w:unhideWhenUsed/>
    <w:rsid w:val="006E22E4"/>
    <w:rPr>
      <w:color w:val="800080" w:themeColor="followedHyperlink"/>
      <w:u w:val="single"/>
    </w:rPr>
  </w:style>
  <w:style w:type="table" w:styleId="TableGrid">
    <w:name w:val="Table Grid"/>
    <w:basedOn w:val="TableNormal"/>
    <w:uiPriority w:val="39"/>
    <w:rsid w:val="00EB73BA"/>
    <w:pPr>
      <w:widowControl/>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 w:type="paragraph" w:customStyle="1" w:styleId="Default">
    <w:name w:val="Default"/>
    <w:rsid w:val="00255B4E"/>
    <w:pPr>
      <w:widowControl/>
      <w:autoSpaceDE w:val="0"/>
      <w:autoSpaceDN w:val="0"/>
      <w:adjustRightInd w:val="0"/>
    </w:pPr>
    <w:rPr>
      <w:rFonts w:ascii="Arial" w:hAnsi="Arial" w:cs="Arial"/>
      <w:color w:val="000000"/>
      <w:sz w:val="24"/>
      <w:szCs w:val="24"/>
      <w:lang w:val="de-DE"/>
    </w:rPr>
  </w:style>
  <w:style w:type="character" w:customStyle="1" w:styleId="a-size-large">
    <w:name w:val="a-size-large"/>
    <w:basedOn w:val="DefaultParagraphFont"/>
    <w:rsid w:val="00322892"/>
  </w:style>
  <w:style w:type="character" w:styleId="Hyperlink">
    <w:name w:val="Hyperlink"/>
    <w:basedOn w:val="DefaultParagraphFont"/>
    <w:uiPriority w:val="99"/>
    <w:unhideWhenUsed/>
    <w:rsid w:val="00C02DE3"/>
    <w:rPr>
      <w:color w:val="0000FF" w:themeColor="hyperlink"/>
      <w:u w:val="single"/>
    </w:rPr>
  </w:style>
  <w:style w:type="character" w:customStyle="1" w:styleId="NichtaufgelsteErwhnung1">
    <w:name w:val="Nicht aufgelöste Erwähnung1"/>
    <w:basedOn w:val="DefaultParagraphFont"/>
    <w:uiPriority w:val="99"/>
    <w:semiHidden/>
    <w:unhideWhenUsed/>
    <w:rsid w:val="00C02DE3"/>
    <w:rPr>
      <w:color w:val="808080"/>
      <w:shd w:val="clear" w:color="auto" w:fill="E6E6E6"/>
    </w:rPr>
  </w:style>
  <w:style w:type="character" w:styleId="FollowedHyperlink">
    <w:name w:val="FollowedHyperlink"/>
    <w:basedOn w:val="DefaultParagraphFont"/>
    <w:uiPriority w:val="99"/>
    <w:semiHidden/>
    <w:unhideWhenUsed/>
    <w:rsid w:val="006E22E4"/>
    <w:rPr>
      <w:color w:val="800080" w:themeColor="followedHyperlink"/>
      <w:u w:val="single"/>
    </w:rPr>
  </w:style>
  <w:style w:type="table" w:styleId="TableGrid">
    <w:name w:val="Table Grid"/>
    <w:basedOn w:val="TableNormal"/>
    <w:uiPriority w:val="39"/>
    <w:rsid w:val="00EB73BA"/>
    <w:pPr>
      <w:widowControl/>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751">
      <w:bodyDiv w:val="1"/>
      <w:marLeft w:val="0"/>
      <w:marRight w:val="0"/>
      <w:marTop w:val="0"/>
      <w:marBottom w:val="0"/>
      <w:divBdr>
        <w:top w:val="none" w:sz="0" w:space="0" w:color="auto"/>
        <w:left w:val="none" w:sz="0" w:space="0" w:color="auto"/>
        <w:bottom w:val="none" w:sz="0" w:space="0" w:color="auto"/>
        <w:right w:val="none" w:sz="0" w:space="0" w:color="auto"/>
      </w:divBdr>
    </w:div>
    <w:div w:id="626394078">
      <w:bodyDiv w:val="1"/>
      <w:marLeft w:val="0"/>
      <w:marRight w:val="0"/>
      <w:marTop w:val="0"/>
      <w:marBottom w:val="0"/>
      <w:divBdr>
        <w:top w:val="none" w:sz="0" w:space="0" w:color="auto"/>
        <w:left w:val="none" w:sz="0" w:space="0" w:color="auto"/>
        <w:bottom w:val="none" w:sz="0" w:space="0" w:color="auto"/>
        <w:right w:val="none" w:sz="0" w:space="0" w:color="auto"/>
      </w:divBdr>
    </w:div>
    <w:div w:id="629701823">
      <w:bodyDiv w:val="1"/>
      <w:marLeft w:val="0"/>
      <w:marRight w:val="0"/>
      <w:marTop w:val="0"/>
      <w:marBottom w:val="0"/>
      <w:divBdr>
        <w:top w:val="none" w:sz="0" w:space="0" w:color="auto"/>
        <w:left w:val="none" w:sz="0" w:space="0" w:color="auto"/>
        <w:bottom w:val="none" w:sz="0" w:space="0" w:color="auto"/>
        <w:right w:val="none" w:sz="0" w:space="0" w:color="auto"/>
      </w:divBdr>
    </w:div>
    <w:div w:id="805005372">
      <w:bodyDiv w:val="1"/>
      <w:marLeft w:val="0"/>
      <w:marRight w:val="0"/>
      <w:marTop w:val="0"/>
      <w:marBottom w:val="0"/>
      <w:divBdr>
        <w:top w:val="none" w:sz="0" w:space="0" w:color="auto"/>
        <w:left w:val="none" w:sz="0" w:space="0" w:color="auto"/>
        <w:bottom w:val="none" w:sz="0" w:space="0" w:color="auto"/>
        <w:right w:val="none" w:sz="0" w:space="0" w:color="auto"/>
      </w:divBdr>
    </w:div>
    <w:div w:id="1210915841">
      <w:bodyDiv w:val="1"/>
      <w:marLeft w:val="0"/>
      <w:marRight w:val="0"/>
      <w:marTop w:val="0"/>
      <w:marBottom w:val="0"/>
      <w:divBdr>
        <w:top w:val="none" w:sz="0" w:space="0" w:color="auto"/>
        <w:left w:val="none" w:sz="0" w:space="0" w:color="auto"/>
        <w:bottom w:val="none" w:sz="0" w:space="0" w:color="auto"/>
        <w:right w:val="none" w:sz="0" w:space="0" w:color="auto"/>
      </w:divBdr>
    </w:div>
    <w:div w:id="1501656190">
      <w:bodyDiv w:val="1"/>
      <w:marLeft w:val="0"/>
      <w:marRight w:val="0"/>
      <w:marTop w:val="0"/>
      <w:marBottom w:val="0"/>
      <w:divBdr>
        <w:top w:val="none" w:sz="0" w:space="0" w:color="auto"/>
        <w:left w:val="none" w:sz="0" w:space="0" w:color="auto"/>
        <w:bottom w:val="none" w:sz="0" w:space="0" w:color="auto"/>
        <w:right w:val="none" w:sz="0" w:space="0" w:color="auto"/>
      </w:divBdr>
    </w:div>
    <w:div w:id="151611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www.who.int/cholera/en/" TargetMode="External"/><Relationship Id="rId13" Type="http://schemas.openxmlformats.org/officeDocument/2006/relationships/hyperlink" Target="http://www.who.int/antimicrobial-resistance/en/" TargetMode="External"/><Relationship Id="rId14" Type="http://schemas.openxmlformats.org/officeDocument/2006/relationships/hyperlink" Target="http://www.who.int/influenza/gisrs_laboratory/flunet/en/"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81384-C63F-FF4A-A1D4-1964A98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3595</Words>
  <Characters>20496</Characters>
  <Application>Microsoft Macintosh Word</Application>
  <DocSecurity>0</DocSecurity>
  <Lines>170</Lines>
  <Paragraphs>48</Paragraphs>
  <ScaleCrop>false</ScaleCrop>
  <HeadingPairs>
    <vt:vector size="6" baseType="variant">
      <vt:variant>
        <vt:lpstr>Titel</vt:lpstr>
      </vt:variant>
      <vt:variant>
        <vt:i4>1</vt:i4>
      </vt:variant>
      <vt:variant>
        <vt:lpstr>Title</vt:lpstr>
      </vt:variant>
      <vt:variant>
        <vt:i4>1</vt:i4>
      </vt:variant>
      <vt:variant>
        <vt:lpstr>Headings</vt:lpstr>
      </vt:variant>
      <vt:variant>
        <vt:i4>41</vt:i4>
      </vt:variant>
    </vt:vector>
  </HeadingPairs>
  <TitlesOfParts>
    <vt:vector size="43" baseType="lpstr">
      <vt:lpstr>Agenda</vt:lpstr>
      <vt:lpstr>Agenda</vt:lpstr>
      <vt:lpstr>    Name of the school</vt:lpstr>
      <vt:lpstr>Note to the user</vt:lpstr>
      <vt:lpstr>Request to the IB Organization for authorization to offer the Diploma Programme</vt:lpstr>
      <vt:lpstr>    Name of the school</vt:lpstr>
      <vt:lpstr>Update of school information</vt:lpstr>
      <vt:lpstr>Future implementation of the Diploma Programme</vt:lpstr>
      <vt:lpstr>    A: Philosophy</vt:lpstr>
      <vt:lpstr>    B: Organization</vt:lpstr>
      <vt:lpstr>        B1: Leadership and structure</vt:lpstr>
      <vt:lpstr>        </vt:lpstr>
      <vt:lpstr>        </vt:lpstr>
      <vt:lpstr>        </vt:lpstr>
      <vt:lpstr>        B2: Resources and support</vt:lpstr>
      <vt:lpstr>List of supporting documents to attach to this form</vt:lpstr>
      <vt:lpstr>    Philosophy</vt:lpstr>
      <vt:lpstr>    Organization</vt:lpstr>
      <vt:lpstr>    Curriculum</vt:lpstr>
      <vt:lpstr/>
      <vt:lpstr/>
      <vt:lpstr/>
      <vt:lpstr/>
      <vt:lpstr/>
      <vt:lpstr/>
      <vt:lpstr/>
      <vt:lpstr/>
      <vt:lpstr/>
      <vt:lpstr/>
      <vt:lpstr/>
      <vt:lpstr/>
      <vt:lpstr/>
      <vt:lpstr/>
      <vt:lpstr/>
      <vt:lpstr>List of optional supporting documents relating to approaches to teaching and lea</vt:lpstr>
      <vt:lpstr>    Approaches to teaching and learning</vt:lpstr>
      <vt:lpstr>Chart 1: Update of Diploma Programme subjects proposal and sequencing chart</vt:lpstr>
      <vt:lpstr>Chart 2: Update of Diploma Programme teaching staff, qualifications and IB-recog</vt:lpstr>
      <vt:lpstr>Chart 3: Update of the action plan</vt:lpstr>
      <vt:lpstr>    A: Philosophy</vt:lpstr>
      <vt:lpstr>        C4: Assessment</vt:lpstr>
      <vt:lpstr>        Assessment at the school reflects IB assessment philosophy.</vt:lpstr>
      <vt:lpstr>Chart 4: Update of implementation budget</vt:lpstr>
    </vt:vector>
  </TitlesOfParts>
  <Company>Toshiba</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 Leitheiser</cp:lastModifiedBy>
  <cp:revision>2</cp:revision>
  <cp:lastPrinted>2014-12-12T00:34:00Z</cp:lastPrinted>
  <dcterms:created xsi:type="dcterms:W3CDTF">2017-11-01T18:58:00Z</dcterms:created>
  <dcterms:modified xsi:type="dcterms:W3CDTF">2017-11-01T18:58:00Z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